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0" w:rsidRPr="000F086B" w:rsidRDefault="00DA1C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VI </w:t>
      </w:r>
      <w:r w:rsidRPr="000F086B">
        <w:rPr>
          <w:sz w:val="28"/>
          <w:szCs w:val="28"/>
          <w:u w:val="single"/>
        </w:rPr>
        <w:t>Technika</w:t>
      </w:r>
    </w:p>
    <w:p w:rsidR="000F086B" w:rsidRPr="000F086B" w:rsidRDefault="00B92502" w:rsidP="000F086B">
      <w:pPr>
        <w:pStyle w:val="NormalnyWeb"/>
        <w:spacing w:after="0"/>
        <w:rPr>
          <w:rFonts w:ascii="&amp;quot" w:hAnsi="&amp;quot"/>
          <w:color w:val="444444"/>
          <w:sz w:val="30"/>
          <w:szCs w:val="30"/>
          <w:u w:val="single"/>
        </w:rPr>
      </w:pPr>
      <w:r w:rsidRPr="000F086B">
        <w:rPr>
          <w:b/>
          <w:sz w:val="28"/>
          <w:szCs w:val="28"/>
          <w:u w:val="single"/>
        </w:rPr>
        <w:t xml:space="preserve">Temat: </w:t>
      </w:r>
      <w:r w:rsidR="000F086B" w:rsidRPr="000F086B">
        <w:rPr>
          <w:rFonts w:ascii="&amp;quot" w:hAnsi="&amp;quot"/>
          <w:color w:val="444444"/>
          <w:sz w:val="30"/>
          <w:szCs w:val="30"/>
          <w:u w:val="single"/>
        </w:rPr>
        <w:t>"Podstawowe pojęcia z ruchu drogowego."</w:t>
      </w:r>
    </w:p>
    <w:p w:rsidR="000F086B" w:rsidRPr="000F086B" w:rsidRDefault="000F086B" w:rsidP="000F086B">
      <w:pPr>
        <w:pStyle w:val="NormalnyWeb"/>
        <w:spacing w:after="0"/>
        <w:rPr>
          <w:b/>
          <w:sz w:val="28"/>
          <w:szCs w:val="28"/>
          <w:u w:val="single"/>
        </w:rPr>
      </w:pPr>
      <w:r>
        <w:rPr>
          <w:rFonts w:ascii="&amp;quot" w:hAnsi="&amp;quot"/>
          <w:color w:val="444444"/>
          <w:sz w:val="30"/>
          <w:szCs w:val="30"/>
        </w:rPr>
        <w:t>Przeczytaj  ze zrozumieniem. Zrób pracę domową w zeszycie lub na kartce.</w:t>
      </w:r>
    </w:p>
    <w:p w:rsidR="000F086B" w:rsidRPr="000F086B" w:rsidRDefault="000F086B" w:rsidP="000F086B">
      <w:pPr>
        <w:spacing w:before="223" w:after="223" w:line="240" w:lineRule="auto"/>
        <w:jc w:val="both"/>
        <w:rPr>
          <w:ins w:id="0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1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"https://slideplayer.pl/slide/2638816/9/images/1/Podstawowe+poj%C4%99cia+z+ruchu+drogowego.jpg" \o "Podstawowe poj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cia z ruchu drogowego"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Podstawowe pojęcia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z ruchu drogowego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2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3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2/Droga+-+wydzielony+pas+terenu+sk%C5%82adaj%C4%85cy+si%C4%99+z+jezdni%2C+pobocza%2C+chodnika%2C+drogi+dla+pieszych%2C+drogi+dla+rower%C3%B3w%2C+torowiska+-+przeznaczony+do+ruchu+lub+postoju+pojazd%C3%B3w%2C+ruchu+pieszych%2C+jazdy+wierzchem+lub+p%C4%99dzenia+zwierz%C4%85t..jpg" \o "Droga - wydzielony pas terenu sk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ł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adaj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cy si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z jezdni, pobocza, chodnika, drogi dla pieszych, drogi dla rower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ó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w, torowiska - przeznaczony do ruchu lub postoju pojazd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ó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w, ruchu pieszych, jazdy wierzchem lub p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dzenia zwierz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t."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2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Droga - wydzielony pas terenu składający się z jezdni, pobocza, chodnika, drogi dla pieszych, drogi dla rowerów, torowiska - przeznaczony do ruchu lub postoju pojazdów, ruchu pieszych, jazdy wierzchem lub pędzenia zwierząt.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4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5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"https://slideplayer.pl/slide/2638816/9/images/4/Droga+jednojezdniowa+Droga+z+jedn%C4%85+jezdni%C4%85%2C+po+jednym+pasie+ruchu+dla+ka%C5%BCdego+kierunku..jpg" \o "Droga jednojezdniowa Droga z jedn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jezdni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, po jednym pasie ruchu dla ka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ż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dego kierunku."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4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Droga </w:t>
        </w:r>
        <w:proofErr w:type="spellStart"/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>jednojezdniowa</w:t>
        </w:r>
        <w:proofErr w:type="spellEnd"/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 Droga z jedną jezdnią, po jednym pasie ruchu dla każdego kierunku.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6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7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"https://slideplayer.pl/slide/2638816/9/images/5/Droga+dwujezdniowa.jpg" \o "Droga dwujezdniowa"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5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Droga dwujezdniowa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8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9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"https://slideplayer.pl/slide/2638816/9/images/6/Jezdnia+-+cz%C4%99%C5%9B%C4%87+drogi+przeznaczona+do+ruchu+pojazd%C3%B3w..jpg" \o "Jezdnia - cz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ęść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drogi przeznaczona do ruchu pojazd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ó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w."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6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Jezdnia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 - część drogi przeznaczona do ruchu pojazdów.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10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11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"https://slideplayer.pl/slide/2638816/9/images/7/Pas+ruchu.jpg" \o "Pas ruchu"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7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Pas ruchu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- każdy z podłużnych pasów jezdni wystarczający do ruchu jednego rzędu pojazdów wielośladowych, oznaczony lub nieoznaczony znakami drogowymi;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12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13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"https://slideplayer.pl/slide/2638816/9/images/8/Droga+twarda.jpg" \o "Droga twarda"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8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Droga twarda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- droga z jezdnią o nawierzchni bitumicznej, betonowej, kostkowej, klinkierowej lub brukowej oraz z płyt betonowych lub kamienno-betonowych, jeżeli długość nawierzchni przekracza 20 m; inne drogi są drogami gruntowymi.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14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15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"https://slideplayer.pl/slide/2638816/9/images/9/Autostrada.jpg" \o "Autostrada"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9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Autostrada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- droga dwujezdniowa, na której nie dopuszcza się ruchu poprzecznego, przeznaczona tylko do ruchu pojazdów samochodowych, które na równej, poziomej jezdni mogą rozwinąć prędkość co najmniej 40 km/h.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16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17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"https://slideplayer.pl/slide/2638816/9/images/10/Droga+ekspresowa.jpg" \o "Droga ekspresowa"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10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Droga ekspresowa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- droga dwu- lub </w:t>
        </w:r>
        <w:proofErr w:type="spellStart"/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jednojezdniowa</w:t>
        </w:r>
        <w:proofErr w:type="spellEnd"/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, oznaczona odpowiednimi znakami drogowymi, na której skrzyżowania występują wyjątkowo, przeznaczona tylko do ruchu pojazdów samochodowych, z wyłączeniem czterokołowca;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18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19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"https://slideplayer.pl/slide/2638816/9/images/11/Pojazd+%C5%9Arodek+transportu+przeznaczony+do+poruszania+si%C4%99+po+drodze+oraz+maszyna+lub+urz%C4%85dzenie+do+tego+przystosowane..jpg" \o "Pojazd 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Ś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rodek transportu przeznaczony do poruszania si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po drodze oraz maszyna lub urz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dzenie do tego przystosowane."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11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Pojazd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Środek transportu przeznaczony do poruszania się po drodze oraz maszyna lub urządzenie do tego przystosowane.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20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21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"https://slideplayer.pl/slide/2638816/9/images/12/Pojazd+silnikowy+Pojazd+wyposa%C5%BCony+w+silnik%2C+z+wyj%C4%85tkiem+motoroweru+i+pojazdu+szynowego..jpg" \o "Pojazd silnikowy Pojazd wyposa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ż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ony w silnik, z wyj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tkiem motoroweru i pojazdu szynowego."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12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Pojazd silnikowy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Pojazd wyposażony w silnik, z wyjątkiem motoroweru i pojazdu szynowego.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22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23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"https://slideplayer.pl/slide/2638816/9/images/13/Pojazd+samochodowy.jpg" \o "Pojazd samochodowy"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13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Pojazd samochodowy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Pojazd silnikowy, którego konstrukcja umożliwia jazdę z prędkością przekraczającą 25 km/h; określenie to nie obejmuje ciągnika rolniczego.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24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25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"https://slideplayer.pl/slide/2638816/9/images/14/Pojazdy+uprzywilejowane.jpg" \o "Pojazdy uprzywilejowane"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14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21"/>
            <w:lang w:eastAsia="pl-PL"/>
          </w:rPr>
          <w:t>Pojazdy uprzywilejowane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br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KARETKA POGOTOWIA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POLICJA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STRAŻ POŻARNA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Pojazd uprzywilejowany - pojazd wysyłający sygnały świetlne w postaci niebieskich świateł błyskowych i jednocześnie sygnały dźwiękowe o zmiennym tonie, jadący z włączonymi światłami mijania lub drogowymi.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26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15/Uczestnik+ruchu+i+inna+osoba+znajduj%C4%85ca+si%C4%99+na+drodze+s%C4%85+obowi%C4%85zani+u%C5%82atwi%C4%87+przejazd+pojazdu+uprzywilejowanego%2C+w+szczeg%C3%B3lno%C5%9Bci+przez+niezw%C5%82oczne+usuni%C4%99cie+si%C4%99+z+jego+drogi%2C+a+w+razie+potrzeby+zatrzymanie+si%C4%99..jpg" \o "Uczestnik ruchu i inna osoba znajduj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ca si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na drodze s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obowi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zani u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ł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atwi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ć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przejazd pojazdu uprzywilejowanego, w szczeg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ó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lno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ś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ci przez niezw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ł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oczne usuni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cie si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z jego drogi, a w razie potrzeby zatrzymanie si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ę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15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Uczestnik ruchu i inna osoba znajdująca się na drodze są obowiązani ułatwić przejazd pojazdu uprzywilejowanego, w szczególności przez niezwłoczne usunięcie się z jego drogi, a w razie potrzeby zatrzymanie się. </w:t>
        </w:r>
      </w:ins>
    </w:p>
    <w:p w:rsidR="000F086B" w:rsidRPr="000F086B" w:rsidRDefault="000F086B" w:rsidP="000F086B">
      <w:pPr>
        <w:spacing w:before="223" w:after="223" w:line="240" w:lineRule="auto"/>
        <w:jc w:val="both"/>
        <w:rPr>
          <w:ins w:id="27" w:author="Unknown"/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28" w:author="Unknown"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lastRenderedPageBreak/>
          <w:fldChar w:fldCharType="begin"/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HYPERLINK "https://slideplayer.pl/slide/2638816/9/images/16/Praca+domowa+Przepisz+do+zeszytu+pytania+i+prawid%C5%82ow%C4%85+odpowied%C5%BA..jpg" \o "Praca domowa Przepisz do zeszytu pytania i prawid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ł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>ow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ą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 odpowied</w:instrText>
        </w:r>
        <w:r w:rsidRPr="000F086B">
          <w:rPr>
            <w:rFonts w:ascii="&amp;quot" w:eastAsia="Times New Roman" w:hAnsi="&amp;quot" w:cs="Times New Roman" w:hint="eastAsia"/>
            <w:b/>
            <w:bCs/>
            <w:color w:val="000000" w:themeColor="text1"/>
            <w:sz w:val="15"/>
            <w:lang w:eastAsia="pl-PL"/>
          </w:rPr>
          <w:instrText>ź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instrText xml:space="preserve">." \t "_blank" </w:instrTex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separate"/>
        </w:r>
        <w:r w:rsidRPr="000F086B">
          <w:rPr>
            <w:rFonts w:ascii="&amp;quot" w:eastAsia="Times New Roman" w:hAnsi="&amp;quot" w:cs="Times New Roman"/>
            <w:color w:val="000000" w:themeColor="text1"/>
            <w:sz w:val="27"/>
            <w:lang w:eastAsia="pl-PL"/>
          </w:rPr>
          <w:t xml:space="preserve">16 </w:t>
        </w:r>
        <w:r w:rsidRPr="000F086B">
          <w:rPr>
            <w:rFonts w:ascii="&amp;quot" w:eastAsia="Times New Roman" w:hAnsi="&amp;quot" w:cs="Times New Roman"/>
            <w:b/>
            <w:bCs/>
            <w:color w:val="000000" w:themeColor="text1"/>
            <w:sz w:val="15"/>
            <w:lang w:eastAsia="pl-PL"/>
          </w:rPr>
          <w:fldChar w:fldCharType="end"/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Praca domowa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Przepisz do zeszytu pytania i prawidłową odpowiedź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29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1. Jazda rowerem po drodze ekspresowej jest: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0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A. dozwolona,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1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B. zabroniona,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32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C. dozwolona, ale tylko na pasie dodatkowym, tzw. awaryjnym.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3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2. Chodnik lub ścieżka dla pieszych to część składowa: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4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A. jezdni,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5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B. drogi,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36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 xml:space="preserve"> C. nie określa się.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pl-PL"/>
        </w:rPr>
      </w:pPr>
      <w:ins w:id="37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3. Co to jest pas ruchu?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8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a) część drogi przeznaczona do ruchu pojazdów w jednym kierunku;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lang w:eastAsia="pl-PL"/>
        </w:rPr>
      </w:pPr>
      <w:ins w:id="39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lang w:eastAsia="pl-PL"/>
          </w:rPr>
          <w:t xml:space="preserve">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lang w:eastAsia="pl-PL"/>
          </w:rPr>
          <w:t>b) część jezdni przeznaczona dla ruchu pojazdów jednego rzędu;</w:t>
        </w:r>
      </w:ins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u w:val="single"/>
          <w:lang w:eastAsia="pl-PL"/>
        </w:rPr>
      </w:pPr>
      <w:ins w:id="40" w:author="Unknown">
        <w:r w:rsidRPr="000F086B">
          <w:rPr>
            <w:rFonts w:ascii="&amp;quot" w:eastAsia="Times New Roman" w:hAnsi="&amp;quot" w:cs="Times New Roman"/>
            <w:color w:val="000000" w:themeColor="text1"/>
            <w:sz w:val="21"/>
            <w:szCs w:val="21"/>
            <w:u w:val="single"/>
            <w:lang w:eastAsia="pl-PL"/>
          </w:rPr>
          <w:t xml:space="preserve"> </w:t>
        </w:r>
        <w:r w:rsidRPr="000F086B">
          <w:rPr>
            <w:rFonts w:ascii="&amp;quot" w:eastAsia="Times New Roman" w:hAnsi="&amp;quot" w:cs="Times New Roman"/>
            <w:color w:val="000000" w:themeColor="text1"/>
            <w:sz w:val="21"/>
            <w:u w:val="single"/>
            <w:lang w:eastAsia="pl-PL"/>
          </w:rPr>
          <w:t>c) część drogi dla ruchu pieszych.</w:t>
        </w:r>
      </w:ins>
    </w:p>
    <w:p w:rsidR="000F086B" w:rsidRDefault="000F086B" w:rsidP="000F08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0F086B" w:rsidRPr="000F086B" w:rsidRDefault="000F086B" w:rsidP="000F086B">
      <w:pPr>
        <w:spacing w:before="223" w:after="0" w:line="240" w:lineRule="auto"/>
        <w:jc w:val="both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pl-PL"/>
        </w:rPr>
        <w:t>Praca będzie oceniona na najbliższym spotkaniu w szkole.</w:t>
      </w:r>
    </w:p>
    <w:p w:rsidR="000F086B" w:rsidRDefault="000F086B" w:rsidP="000F086B">
      <w:pPr>
        <w:rPr>
          <w:color w:val="000000" w:themeColor="text1"/>
          <w:sz w:val="28"/>
          <w:szCs w:val="28"/>
        </w:rPr>
      </w:pPr>
    </w:p>
    <w:p w:rsidR="000F086B" w:rsidRDefault="000F086B" w:rsidP="000F086B">
      <w:pPr>
        <w:rPr>
          <w:color w:val="000000" w:themeColor="text1"/>
          <w:sz w:val="28"/>
          <w:szCs w:val="28"/>
        </w:rPr>
      </w:pPr>
    </w:p>
    <w:p w:rsidR="000F086B" w:rsidRPr="000F086B" w:rsidRDefault="000F086B" w:rsidP="000F08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Miłej pracy. Pozdrawiam.</w:t>
      </w:r>
    </w:p>
    <w:sectPr w:rsidR="000F086B" w:rsidRPr="000F086B" w:rsidSect="0060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DA1C34"/>
    <w:rsid w:val="000F086B"/>
    <w:rsid w:val="00604280"/>
    <w:rsid w:val="00855C93"/>
    <w:rsid w:val="00A74016"/>
    <w:rsid w:val="00B92502"/>
    <w:rsid w:val="00DA1C34"/>
    <w:rsid w:val="00D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80"/>
  </w:style>
  <w:style w:type="paragraph" w:styleId="Nagwek2">
    <w:name w:val="heading 2"/>
    <w:basedOn w:val="Normalny"/>
    <w:link w:val="Nagwek2Znak"/>
    <w:uiPriority w:val="9"/>
    <w:qFormat/>
    <w:rsid w:val="000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2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08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k-text-justify">
    <w:name w:val="uk-text-justify"/>
    <w:basedOn w:val="Normalny"/>
    <w:rsid w:val="000F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0F086B"/>
  </w:style>
  <w:style w:type="character" w:styleId="Hipercze">
    <w:name w:val="Hyperlink"/>
    <w:basedOn w:val="Domylnaczcionkaakapitu"/>
    <w:uiPriority w:val="99"/>
    <w:semiHidden/>
    <w:unhideWhenUsed/>
    <w:rsid w:val="000F086B"/>
    <w:rPr>
      <w:color w:val="0000FF"/>
      <w:u w:val="single"/>
    </w:rPr>
  </w:style>
  <w:style w:type="character" w:customStyle="1" w:styleId="tr">
    <w:name w:val="tr"/>
    <w:basedOn w:val="Domylnaczcionkaakapitu"/>
    <w:rsid w:val="000F086B"/>
  </w:style>
  <w:style w:type="character" w:styleId="Pogrubienie">
    <w:name w:val="Strong"/>
    <w:basedOn w:val="Domylnaczcionkaakapitu"/>
    <w:uiPriority w:val="22"/>
    <w:qFormat/>
    <w:rsid w:val="000F0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2020-04-20T18:55:00Z</dcterms:created>
  <dcterms:modified xsi:type="dcterms:W3CDTF">2020-04-20T20:08:00Z</dcterms:modified>
</cp:coreProperties>
</file>