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14" w:rsidRPr="00433016" w:rsidRDefault="002352D6">
      <w:pPr>
        <w:rPr>
          <w:b/>
        </w:rPr>
      </w:pPr>
      <w:r w:rsidRPr="00433016">
        <w:rPr>
          <w:b/>
        </w:rPr>
        <w:t xml:space="preserve">OGRODNICTWO </w:t>
      </w:r>
      <w:bookmarkStart w:id="0" w:name="_GoBack"/>
      <w:bookmarkEnd w:id="0"/>
    </w:p>
    <w:p w:rsidR="002352D6" w:rsidRPr="00433016" w:rsidRDefault="002352D6">
      <w:r w:rsidRPr="00433016">
        <w:t>Temat</w:t>
      </w:r>
      <w:r w:rsidRPr="00433016">
        <w:rPr>
          <w:b/>
          <w:i/>
          <w:u w:val="single"/>
        </w:rPr>
        <w:t>: Drzewa i krzewy wiosną</w:t>
      </w:r>
    </w:p>
    <w:p w:rsidR="002352D6" w:rsidRPr="00433016" w:rsidRDefault="0039198D">
      <w:pPr>
        <w:rPr>
          <w:b/>
          <w:u w:val="single"/>
        </w:rPr>
      </w:pPr>
      <w:r>
        <w:rPr>
          <w:b/>
          <w:u w:val="single"/>
        </w:rPr>
        <w:t>02</w:t>
      </w:r>
      <w:r w:rsidR="002352D6" w:rsidRPr="00433016">
        <w:rPr>
          <w:b/>
          <w:u w:val="single"/>
        </w:rPr>
        <w:t>.04.2020:</w:t>
      </w:r>
    </w:p>
    <w:p w:rsidR="002352D6" w:rsidRDefault="002352D6" w:rsidP="002352D6">
      <w:r w:rsidRPr="00433016">
        <w:t>1. Prze</w:t>
      </w:r>
      <w:r w:rsidR="00433016">
        <w:t>czytaj artykuł poniższy artykuł:</w:t>
      </w:r>
    </w:p>
    <w:p w:rsidR="00433016" w:rsidRPr="00433016" w:rsidRDefault="0039198D" w:rsidP="002352D6">
      <w:hyperlink r:id="rId6" w:history="1">
        <w:r w:rsidR="00433016" w:rsidRPr="00433016">
          <w:rPr>
            <w:color w:val="0000FF"/>
            <w:u w:val="single"/>
          </w:rPr>
          <w:t>https://www.mojpieknyogrod.pl/artykul/jesienna-pielegnacja-drzew</w:t>
        </w:r>
      </w:hyperlink>
    </w:p>
    <w:p w:rsidR="002352D6" w:rsidRPr="00433016" w:rsidRDefault="002352D6" w:rsidP="002352D6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lang w:eastAsia="pl-PL"/>
        </w:rPr>
      </w:pPr>
      <w:r w:rsidRPr="00433016">
        <w:rPr>
          <w:rFonts w:ascii="Times New Roman" w:eastAsia="Times New Roman" w:hAnsi="Times New Roman" w:cs="Times New Roman"/>
          <w:i/>
          <w:kern w:val="36"/>
          <w:lang w:eastAsia="pl-PL"/>
        </w:rPr>
        <w:t>Jesienna pielęgnacja drzew</w:t>
      </w:r>
    </w:p>
    <w:p w:rsidR="002352D6" w:rsidRPr="00433016" w:rsidRDefault="002352D6" w:rsidP="002352D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>Sadzenie oraz pielęgnacja drzewka wydaje się prosta. Warto jednak zwrócić uwagę na kilka problemów związanych z rozwojem nowej rośliny. W jesiennym sadzeniu i pielęgnacji drzew ważne jest bowiem odpowiednie zabezpieczenie drzewa na zimę m.in. poprzez odpowiednie podparcie.</w:t>
      </w:r>
    </w:p>
    <w:p w:rsidR="002352D6" w:rsidRPr="00433016" w:rsidRDefault="002352D6" w:rsidP="002352D6">
      <w:pPr>
        <w:shd w:val="clear" w:color="auto" w:fill="FFFFFF"/>
        <w:spacing w:after="100" w:afterAutospacing="1" w:line="240" w:lineRule="auto"/>
        <w:outlineLvl w:val="1"/>
        <w:rPr>
          <w:rFonts w:ascii="inherit" w:eastAsia="Times New Roman" w:hAnsi="inherit" w:cs="Times New Roman"/>
          <w:lang w:eastAsia="pl-PL"/>
        </w:rPr>
      </w:pPr>
      <w:r w:rsidRPr="00433016">
        <w:rPr>
          <w:rFonts w:ascii="inherit" w:eastAsia="Times New Roman" w:hAnsi="inherit" w:cs="Times New Roman"/>
          <w:lang w:eastAsia="pl-PL"/>
        </w:rPr>
        <w:t>Podparcie to podstawa</w:t>
      </w:r>
    </w:p>
    <w:p w:rsidR="002352D6" w:rsidRPr="00433016" w:rsidRDefault="002352D6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>Solidne umocowanie </w:t>
      </w:r>
      <w:hyperlink r:id="rId7" w:history="1">
        <w:r w:rsidRPr="00433016">
          <w:rPr>
            <w:rFonts w:ascii="Times New Roman" w:eastAsia="Times New Roman" w:hAnsi="Times New Roman" w:cs="Times New Roman"/>
            <w:u w:val="single"/>
            <w:lang w:eastAsia="pl-PL"/>
          </w:rPr>
          <w:t>sadzonego drzewa</w:t>
        </w:r>
      </w:hyperlink>
      <w:r w:rsidRPr="00433016">
        <w:rPr>
          <w:rFonts w:ascii="Times New Roman" w:eastAsia="Times New Roman" w:hAnsi="Times New Roman" w:cs="Times New Roman"/>
          <w:lang w:eastAsia="pl-PL"/>
        </w:rPr>
        <w:t> pomoże roślinie prosto rosnąć i uniknąć ewentualnego zakłócenia jej stabilności. Ruchy bryły korzeniowej są niebezpieczne dla nowych, najdrobniejszych korzeni i mogą zaburzyć, a nawet przerwać proces zrastania się drzewa z podłożem.</w:t>
      </w:r>
    </w:p>
    <w:p w:rsidR="002352D6" w:rsidRPr="00433016" w:rsidRDefault="002352D6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>1. Do kopania dołu dla drzewa przystępujemy po ułożeniu w pobliżu potrzebnych narzędzi i materiałów. Wykop powinien mieć średnicę dwa razy większą niż średnica bryły korzeniowej. Dno dołka należy starannie spulchnić.</w:t>
      </w:r>
    </w:p>
    <w:p w:rsidR="002352D6" w:rsidRPr="00433016" w:rsidRDefault="002352D6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>2. Właściwą głębokość sadzenia kontrolujemy za pomocą drewnianej listwy. Najlepiej, gdy górna powierzchnia bryły korzeniowej znajduje się na tym samym poziomie co powierzchnia otoczenia. Puste miejsce wypełniamy ziemią i ubijamy ją.</w:t>
      </w:r>
    </w:p>
    <w:p w:rsidR="002352D6" w:rsidRPr="00433016" w:rsidRDefault="002352D6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>3. W tej samej odległości od pnia wbijamy trzy drewniane pale na głębokość około pół metra. Należy rozmieścić je na obwodzie dołka, aby uniknąć zniszczenia korzeni.</w:t>
      </w:r>
    </w:p>
    <w:p w:rsidR="002352D6" w:rsidRPr="00433016" w:rsidRDefault="002352D6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>4. Pale łączymy przykręconymi mocno poprzeczkami usztywniającymi całą konstrukcję.</w:t>
      </w:r>
    </w:p>
    <w:p w:rsidR="002352D6" w:rsidRPr="00433016" w:rsidRDefault="002352D6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>5. Pień drzewka przywiązujemy do każdego pala konopnym sznurem kilkukrotnie na ósemkę, pozostawiając luz na dwa palce.</w:t>
      </w:r>
    </w:p>
    <w:p w:rsidR="002352D6" w:rsidRPr="00433016" w:rsidRDefault="002352D6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>6. Końcówką sznura wzmacniamy wiązanie poziome, okręcając ją w kierunku pala.</w:t>
      </w:r>
    </w:p>
    <w:p w:rsidR="002352D6" w:rsidRPr="00433016" w:rsidRDefault="002352D6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>7. Końce sznurów przymocowujemy do pali stalowymi haczykami, aby wiązania nie poluzowały się. Na koniec bryłę korzeniową obficie podlewamy.</w:t>
      </w:r>
    </w:p>
    <w:p w:rsidR="002352D6" w:rsidRPr="00433016" w:rsidRDefault="002352D6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>8. Gotowa konstrukcja z drewnianych pali powinna podtrzymywać drzewo przynajmniej przez dwa, a najlepiej trzy lata. Potem roślina poradzi sobie bez podparcia.  </w:t>
      </w:r>
    </w:p>
    <w:p w:rsidR="00433016" w:rsidRDefault="00433016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33016" w:rsidRDefault="00433016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52D6" w:rsidRPr="00433016" w:rsidRDefault="002352D6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> </w:t>
      </w:r>
      <w:r w:rsidRPr="00433016">
        <w:rPr>
          <w:rFonts w:ascii="inherit" w:eastAsia="Times New Roman" w:hAnsi="inherit" w:cs="Times New Roman"/>
          <w:lang w:eastAsia="pl-PL"/>
        </w:rPr>
        <w:t>Ochrona zimowa</w:t>
      </w:r>
    </w:p>
    <w:p w:rsidR="002352D6" w:rsidRPr="00433016" w:rsidRDefault="0039198D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="002352D6" w:rsidRPr="00433016">
          <w:rPr>
            <w:rFonts w:ascii="Times New Roman" w:eastAsia="Times New Roman" w:hAnsi="Times New Roman" w:cs="Times New Roman"/>
            <w:u w:val="single"/>
            <w:lang w:eastAsia="pl-PL"/>
          </w:rPr>
          <w:t>Młode drzewa</w:t>
        </w:r>
      </w:hyperlink>
      <w:r w:rsidR="002352D6" w:rsidRPr="00433016">
        <w:rPr>
          <w:rFonts w:ascii="Times New Roman" w:eastAsia="Times New Roman" w:hAnsi="Times New Roman" w:cs="Times New Roman"/>
          <w:lang w:eastAsia="pl-PL"/>
        </w:rPr>
        <w:t> mają pnie jeszcze nieokryte grubą korą, dlatego są szczególnie podatne na uszkodzenia mrozowe. Duże wahania temperatury między dniem a nocą powodują powstawanie napięć w cienkiej tkance młodej kory. Powierzchnia pnia często pęka, a następstwa tego zjawiska są dla drzewa śmiertelnie niebezpieczne. Zapobiegawczo pnie można bielić, podobnie jak pnie drzew owocowych.</w:t>
      </w:r>
    </w:p>
    <w:p w:rsidR="002352D6" w:rsidRPr="00433016" w:rsidRDefault="002352D6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>Dobrym sposobem ochrony jest także stosowanie mat osłaniających z bambusa, trzciny, wikliny, włókien kokosowych lub juty. Takie osłony niezbyt mocno ocieplają korę. Chronią ją natomiast przed ogrzaniem promieniami słońca, a także zębami wygłodzonych dzikich zwierząt. </w:t>
      </w:r>
    </w:p>
    <w:p w:rsidR="002352D6" w:rsidRPr="00433016" w:rsidRDefault="002352D6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> </w:t>
      </w:r>
      <w:r w:rsidRPr="00433016">
        <w:rPr>
          <w:rFonts w:ascii="inherit" w:eastAsia="Times New Roman" w:hAnsi="inherit" w:cs="Times New Roman"/>
          <w:lang w:eastAsia="pl-PL"/>
        </w:rPr>
        <w:t>Planujemy sad - odległość pomiędzy drzewami</w:t>
      </w:r>
    </w:p>
    <w:p w:rsidR="002352D6" w:rsidRPr="00433016" w:rsidRDefault="002352D6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 xml:space="preserve">W porównaniu z większością krzewów ozdobnych i bylin drzew nie można zbyt łatwo przesadzać z jednego miejsca na drugie. Przed sadzeniem nowego drzewa należy uzyskać informację o jego ostatecznej wysokości i szerokości, a także formie. W małym </w:t>
      </w:r>
      <w:proofErr w:type="spellStart"/>
      <w:r w:rsidRPr="00433016">
        <w:rPr>
          <w:rFonts w:ascii="Times New Roman" w:eastAsia="Times New Roman" w:hAnsi="Times New Roman" w:cs="Times New Roman"/>
          <w:lang w:eastAsia="pl-PL"/>
        </w:rPr>
        <w:t>przedogródku</w:t>
      </w:r>
      <w:proofErr w:type="spellEnd"/>
      <w:r w:rsidRPr="00433016">
        <w:rPr>
          <w:rFonts w:ascii="Times New Roman" w:eastAsia="Times New Roman" w:hAnsi="Times New Roman" w:cs="Times New Roman"/>
          <w:lang w:eastAsia="pl-PL"/>
        </w:rPr>
        <w:t xml:space="preserve"> nie ma miejsca nawet dla odmian o smukłym pokroju, jak np. </w:t>
      </w:r>
      <w:hyperlink r:id="rId9" w:history="1">
        <w:r w:rsidRPr="00433016">
          <w:rPr>
            <w:rFonts w:ascii="Times New Roman" w:eastAsia="Times New Roman" w:hAnsi="Times New Roman" w:cs="Times New Roman"/>
            <w:u w:val="single"/>
            <w:lang w:eastAsia="pl-PL"/>
          </w:rPr>
          <w:t>kolumnowa wiśnia</w:t>
        </w:r>
      </w:hyperlink>
      <w:r w:rsidRPr="00433016">
        <w:rPr>
          <w:rFonts w:ascii="Times New Roman" w:eastAsia="Times New Roman" w:hAnsi="Times New Roman" w:cs="Times New Roman"/>
          <w:lang w:eastAsia="pl-PL"/>
        </w:rPr>
        <w:t> ‘</w:t>
      </w:r>
      <w:proofErr w:type="spellStart"/>
      <w:r w:rsidRPr="00433016">
        <w:rPr>
          <w:rFonts w:ascii="Times New Roman" w:eastAsia="Times New Roman" w:hAnsi="Times New Roman" w:cs="Times New Roman"/>
          <w:lang w:eastAsia="pl-PL"/>
        </w:rPr>
        <w:t>Amonagawa</w:t>
      </w:r>
      <w:proofErr w:type="spellEnd"/>
      <w:r w:rsidRPr="00433016">
        <w:rPr>
          <w:rFonts w:ascii="Times New Roman" w:eastAsia="Times New Roman" w:hAnsi="Times New Roman" w:cs="Times New Roman"/>
          <w:lang w:eastAsia="pl-PL"/>
        </w:rPr>
        <w:t>’, gdyż należy je sadzić w sporej odległości od domu.</w:t>
      </w:r>
    </w:p>
    <w:p w:rsidR="002352D6" w:rsidRPr="00433016" w:rsidRDefault="002352D6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>Pamiętajmy o zachowaniu właściwego dystansu od granicy z sąsiadem, zgodnego z obowiązującymi przepisami. Ważna jest także podziemna część drzewa. Wierzby, topole, robinie i platany mają płytkie korzenie mogące uszkadzać nawierzchnie, fundamenty i instalacje podziemne.</w:t>
      </w:r>
    </w:p>
    <w:p w:rsidR="002352D6" w:rsidRPr="00433016" w:rsidRDefault="002352D6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> </w:t>
      </w:r>
      <w:r w:rsidRPr="00433016">
        <w:rPr>
          <w:rFonts w:ascii="inherit" w:eastAsia="Times New Roman" w:hAnsi="inherit" w:cs="Times New Roman"/>
          <w:lang w:eastAsia="pl-PL"/>
        </w:rPr>
        <w:t>Starannie formowana kulista korona</w:t>
      </w:r>
    </w:p>
    <w:p w:rsidR="002352D6" w:rsidRPr="00433016" w:rsidRDefault="002352D6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>Większość drzew zachwyca swym naturalnym wdziękiem przede wszystkim wtedy, gdy może rozwijać się swobodnie, bez naszej ingerencji. Dlatego nie należy zbliżać się do nich z jakimkolwiek sekatorem. Inaczej jest w przypadku drzew o kulistej koronie. Jeżeli rozrośnie się ona zbyt mocno (klon kulisty i taka sama surmia mogą osiągnąć średnicę 5-6 m), nożyce pomogą przywrócić jej skromniejszą, ale ładną formę. </w:t>
      </w:r>
      <w:hyperlink r:id="rId10" w:history="1">
        <w:r w:rsidRPr="00433016">
          <w:rPr>
            <w:rFonts w:ascii="Times New Roman" w:eastAsia="Times New Roman" w:hAnsi="Times New Roman" w:cs="Times New Roman"/>
            <w:u w:val="single"/>
            <w:lang w:eastAsia="pl-PL"/>
          </w:rPr>
          <w:t>Kuliste odmiany wierzby</w:t>
        </w:r>
      </w:hyperlink>
      <w:r w:rsidRPr="00433016">
        <w:rPr>
          <w:rFonts w:ascii="Times New Roman" w:eastAsia="Times New Roman" w:hAnsi="Times New Roman" w:cs="Times New Roman"/>
          <w:lang w:eastAsia="pl-PL"/>
        </w:rPr>
        <w:t>, jesionu i robinii tolerują nawet bardzo mocne cięcie aż do starszych, kilkuletnich części pędów.</w:t>
      </w:r>
    </w:p>
    <w:p w:rsidR="002352D6" w:rsidRPr="00433016" w:rsidRDefault="002352D6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>Zbyt gęste korony łatwo się przerzedzają, a cięcie doskonale wzmacnia ich witalność. Formowanie wykonujemy w bezmroźny dzień pod koniec zimy, przed początkiem wegetacji. Dużym drzewom o nietypowych koronach zabieg ten jest potrzebny do utrzymania przyjętej sylwetki. Tak jest z lipami w kształcie prostopadłościanu czy parasolowatych platanów. Pędy tych ostatnich przywiązuje się do poziomych żerdzi i obcina gałęzie wyrastające pionowo.</w:t>
      </w:r>
    </w:p>
    <w:p w:rsidR="002352D6" w:rsidRPr="00433016" w:rsidRDefault="002352D6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> </w:t>
      </w:r>
    </w:p>
    <w:p w:rsidR="002352D6" w:rsidRPr="00433016" w:rsidRDefault="002352D6" w:rsidP="002352D6">
      <w:pPr>
        <w:shd w:val="clear" w:color="auto" w:fill="FFFFFF"/>
        <w:spacing w:after="100" w:afterAutospacing="1" w:line="240" w:lineRule="auto"/>
        <w:outlineLvl w:val="1"/>
        <w:rPr>
          <w:rFonts w:ascii="inherit" w:eastAsia="Times New Roman" w:hAnsi="inherit" w:cs="Times New Roman"/>
          <w:lang w:eastAsia="pl-PL"/>
        </w:rPr>
      </w:pPr>
      <w:r w:rsidRPr="00433016">
        <w:rPr>
          <w:rFonts w:ascii="inherit" w:eastAsia="Times New Roman" w:hAnsi="inherit" w:cs="Times New Roman"/>
          <w:lang w:eastAsia="pl-PL"/>
        </w:rPr>
        <w:t>Wspaniałe warunki rozwoju pod koroną drzewa  </w:t>
      </w:r>
    </w:p>
    <w:p w:rsidR="002352D6" w:rsidRPr="00433016" w:rsidRDefault="002352D6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lastRenderedPageBreak/>
        <w:t>Ziemia wokół pnia drzewa nie zapewnia innym roślinom zbyt dobrych warunków do życia. Nietolerancja cechuje przede wszystkim drzewa o płytkim, bliskim powierzchni systemie korzeniowym, np. klona pospolitego, kasztanowca i brzozę.</w:t>
      </w:r>
    </w:p>
    <w:p w:rsidR="002352D6" w:rsidRPr="00433016" w:rsidRDefault="002352D6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 xml:space="preserve">Pod ich koronami można sadzić byliny, które dobrze czują się w miejscach zacienionych o suchym podłożu, m.in. nawrota </w:t>
      </w:r>
      <w:proofErr w:type="spellStart"/>
      <w:r w:rsidRPr="00433016">
        <w:rPr>
          <w:rFonts w:ascii="Times New Roman" w:eastAsia="Times New Roman" w:hAnsi="Times New Roman" w:cs="Times New Roman"/>
          <w:lang w:eastAsia="pl-PL"/>
        </w:rPr>
        <w:t>Lithospermum</w:t>
      </w:r>
      <w:proofErr w:type="spellEnd"/>
      <w:r w:rsidRPr="00433016">
        <w:rPr>
          <w:rFonts w:ascii="Times New Roman" w:eastAsia="Times New Roman" w:hAnsi="Times New Roman" w:cs="Times New Roman"/>
          <w:lang w:eastAsia="pl-PL"/>
        </w:rPr>
        <w:t>, poziomkówkę </w:t>
      </w:r>
      <w:proofErr w:type="spellStart"/>
      <w:r w:rsidRPr="00433016">
        <w:rPr>
          <w:rFonts w:ascii="Times New Roman" w:eastAsia="Times New Roman" w:hAnsi="Times New Roman" w:cs="Times New Roman"/>
          <w:i/>
          <w:iCs/>
          <w:lang w:eastAsia="pl-PL"/>
        </w:rPr>
        <w:t>Duchesnea</w:t>
      </w:r>
      <w:proofErr w:type="spellEnd"/>
      <w:r w:rsidRPr="00433016">
        <w:rPr>
          <w:rFonts w:ascii="Times New Roman" w:eastAsia="Times New Roman" w:hAnsi="Times New Roman" w:cs="Times New Roman"/>
          <w:lang w:eastAsia="pl-PL"/>
        </w:rPr>
        <w:t xml:space="preserve">, zimozielone </w:t>
      </w:r>
      <w:proofErr w:type="spellStart"/>
      <w:r w:rsidRPr="00433016">
        <w:rPr>
          <w:rFonts w:ascii="Times New Roman" w:eastAsia="Times New Roman" w:hAnsi="Times New Roman" w:cs="Times New Roman"/>
          <w:lang w:eastAsia="pl-PL"/>
        </w:rPr>
        <w:t>epimedium</w:t>
      </w:r>
      <w:proofErr w:type="spellEnd"/>
      <w:r w:rsidRPr="00433016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433016">
        <w:rPr>
          <w:rFonts w:ascii="Times New Roman" w:eastAsia="Times New Roman" w:hAnsi="Times New Roman" w:cs="Times New Roman"/>
          <w:lang w:eastAsia="pl-PL"/>
        </w:rPr>
        <w:t>Epimedium</w:t>
      </w:r>
      <w:proofErr w:type="spellEnd"/>
      <w:r w:rsidRPr="00433016">
        <w:rPr>
          <w:rFonts w:ascii="Times New Roman" w:eastAsia="Times New Roman" w:hAnsi="Times New Roman" w:cs="Times New Roman"/>
          <w:lang w:eastAsia="pl-PL"/>
        </w:rPr>
        <w:t xml:space="preserve"> czy </w:t>
      </w:r>
      <w:proofErr w:type="spellStart"/>
      <w:r w:rsidRPr="00433016">
        <w:rPr>
          <w:rFonts w:ascii="Times New Roman" w:eastAsia="Times New Roman" w:hAnsi="Times New Roman" w:cs="Times New Roman"/>
          <w:lang w:eastAsia="pl-PL"/>
        </w:rPr>
        <w:t>żywokosta</w:t>
      </w:r>
      <w:proofErr w:type="spellEnd"/>
      <w:r w:rsidRPr="00433016">
        <w:rPr>
          <w:rFonts w:ascii="Times New Roman" w:eastAsia="Times New Roman" w:hAnsi="Times New Roman" w:cs="Times New Roman"/>
          <w:lang w:eastAsia="pl-PL"/>
        </w:rPr>
        <w:t> </w:t>
      </w:r>
      <w:proofErr w:type="spellStart"/>
      <w:r w:rsidRPr="00433016">
        <w:rPr>
          <w:rFonts w:ascii="Times New Roman" w:eastAsia="Times New Roman" w:hAnsi="Times New Roman" w:cs="Times New Roman"/>
          <w:i/>
          <w:iCs/>
          <w:lang w:eastAsia="pl-PL"/>
        </w:rPr>
        <w:t>Symphytum</w:t>
      </w:r>
      <w:proofErr w:type="spellEnd"/>
      <w:r w:rsidRPr="00433016">
        <w:rPr>
          <w:rFonts w:ascii="Times New Roman" w:eastAsia="Times New Roman" w:hAnsi="Times New Roman" w:cs="Times New Roman"/>
          <w:lang w:eastAsia="pl-PL"/>
        </w:rPr>
        <w:t>. W trudniejszych warunkach poradzą sobie także silne i wytrzymałe rośliny trawiaste oraz krzewinki, jak </w:t>
      </w:r>
      <w:hyperlink r:id="rId11" w:history="1">
        <w:r w:rsidRPr="00433016">
          <w:rPr>
            <w:rFonts w:ascii="Times New Roman" w:eastAsia="Times New Roman" w:hAnsi="Times New Roman" w:cs="Times New Roman"/>
            <w:u w:val="single"/>
            <w:lang w:eastAsia="pl-PL"/>
          </w:rPr>
          <w:t xml:space="preserve">turzyca </w:t>
        </w:r>
        <w:proofErr w:type="spellStart"/>
        <w:r w:rsidRPr="00433016">
          <w:rPr>
            <w:rFonts w:ascii="Times New Roman" w:eastAsia="Times New Roman" w:hAnsi="Times New Roman" w:cs="Times New Roman"/>
            <w:u w:val="single"/>
            <w:lang w:eastAsia="pl-PL"/>
          </w:rPr>
          <w:t>cienista</w:t>
        </w:r>
      </w:hyperlink>
      <w:r w:rsidRPr="00433016">
        <w:rPr>
          <w:rFonts w:ascii="Times New Roman" w:eastAsia="Times New Roman" w:hAnsi="Times New Roman" w:cs="Times New Roman"/>
          <w:i/>
          <w:iCs/>
          <w:lang w:eastAsia="pl-PL"/>
        </w:rPr>
        <w:t>Carexumbrosa</w:t>
      </w:r>
      <w:proofErr w:type="spellEnd"/>
      <w:r w:rsidRPr="00433016">
        <w:rPr>
          <w:rFonts w:ascii="Times New Roman" w:eastAsia="Times New Roman" w:hAnsi="Times New Roman" w:cs="Times New Roman"/>
          <w:lang w:eastAsia="pl-PL"/>
        </w:rPr>
        <w:t>, trzmielina pnąca </w:t>
      </w:r>
      <w:proofErr w:type="spellStart"/>
      <w:r w:rsidRPr="00433016">
        <w:rPr>
          <w:rFonts w:ascii="Times New Roman" w:eastAsia="Times New Roman" w:hAnsi="Times New Roman" w:cs="Times New Roman"/>
          <w:i/>
          <w:iCs/>
          <w:lang w:eastAsia="pl-PL"/>
        </w:rPr>
        <w:t>Euonymus</w:t>
      </w:r>
      <w:proofErr w:type="spellEnd"/>
      <w:r w:rsidRPr="00433016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spellStart"/>
      <w:r w:rsidRPr="00433016">
        <w:rPr>
          <w:rFonts w:ascii="Times New Roman" w:eastAsia="Times New Roman" w:hAnsi="Times New Roman" w:cs="Times New Roman"/>
          <w:i/>
          <w:iCs/>
          <w:lang w:eastAsia="pl-PL"/>
        </w:rPr>
        <w:t>fortunei</w:t>
      </w:r>
      <w:proofErr w:type="spellEnd"/>
      <w:r w:rsidRPr="00433016"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r w:rsidRPr="00433016">
        <w:rPr>
          <w:rFonts w:ascii="Times New Roman" w:eastAsia="Times New Roman" w:hAnsi="Times New Roman" w:cs="Times New Roman"/>
          <w:lang w:eastAsia="pl-PL"/>
        </w:rPr>
        <w:t xml:space="preserve">i </w:t>
      </w:r>
      <w:proofErr w:type="spellStart"/>
      <w:r w:rsidRPr="00433016">
        <w:rPr>
          <w:rFonts w:ascii="Times New Roman" w:eastAsia="Times New Roman" w:hAnsi="Times New Roman" w:cs="Times New Roman"/>
          <w:lang w:eastAsia="pl-PL"/>
        </w:rPr>
        <w:t>runianka</w:t>
      </w:r>
      <w:proofErr w:type="spellEnd"/>
      <w:r w:rsidRPr="00433016">
        <w:rPr>
          <w:rFonts w:ascii="Times New Roman" w:eastAsia="Times New Roman" w:hAnsi="Times New Roman" w:cs="Times New Roman"/>
          <w:lang w:eastAsia="pl-PL"/>
        </w:rPr>
        <w:t> </w:t>
      </w:r>
      <w:proofErr w:type="spellStart"/>
      <w:r w:rsidRPr="00433016">
        <w:rPr>
          <w:rFonts w:ascii="Times New Roman" w:eastAsia="Times New Roman" w:hAnsi="Times New Roman" w:cs="Times New Roman"/>
          <w:i/>
          <w:iCs/>
          <w:lang w:eastAsia="pl-PL"/>
        </w:rPr>
        <w:t>Pachysandra</w:t>
      </w:r>
      <w:proofErr w:type="spellEnd"/>
      <w:r w:rsidRPr="00433016">
        <w:rPr>
          <w:rFonts w:ascii="Times New Roman" w:eastAsia="Times New Roman" w:hAnsi="Times New Roman" w:cs="Times New Roman"/>
          <w:lang w:eastAsia="pl-PL"/>
        </w:rPr>
        <w:t>.</w:t>
      </w:r>
    </w:p>
    <w:p w:rsidR="002352D6" w:rsidRPr="00433016" w:rsidRDefault="002352D6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>Pod koronami drzew o sercowatym systemie korzeniowym, jak np. </w:t>
      </w:r>
      <w:hyperlink r:id="rId12" w:history="1">
        <w:r w:rsidRPr="00433016">
          <w:rPr>
            <w:rFonts w:ascii="Times New Roman" w:eastAsia="Times New Roman" w:hAnsi="Times New Roman" w:cs="Times New Roman"/>
            <w:u w:val="single"/>
            <w:lang w:eastAsia="pl-PL"/>
          </w:rPr>
          <w:t>surmia</w:t>
        </w:r>
      </w:hyperlink>
      <w:r w:rsidRPr="00433016">
        <w:rPr>
          <w:rFonts w:ascii="Times New Roman" w:eastAsia="Times New Roman" w:hAnsi="Times New Roman" w:cs="Times New Roman"/>
          <w:lang w:eastAsia="pl-PL"/>
        </w:rPr>
        <w:t> </w:t>
      </w:r>
      <w:proofErr w:type="spellStart"/>
      <w:r w:rsidRPr="00433016">
        <w:rPr>
          <w:rFonts w:ascii="Times New Roman" w:eastAsia="Times New Roman" w:hAnsi="Times New Roman" w:cs="Times New Roman"/>
          <w:lang w:eastAsia="pl-PL"/>
        </w:rPr>
        <w:t>Catalpa</w:t>
      </w:r>
      <w:proofErr w:type="spellEnd"/>
      <w:r w:rsidRPr="00433016">
        <w:rPr>
          <w:rFonts w:ascii="Times New Roman" w:eastAsia="Times New Roman" w:hAnsi="Times New Roman" w:cs="Times New Roman"/>
          <w:lang w:eastAsia="pl-PL"/>
        </w:rPr>
        <w:t>, miłorząb, jabłoń ozdobna i wiśnia ozdobna mogą rosnąć tawułka chińska ‘</w:t>
      </w:r>
      <w:proofErr w:type="spellStart"/>
      <w:r w:rsidRPr="00433016">
        <w:rPr>
          <w:rFonts w:ascii="Times New Roman" w:eastAsia="Times New Roman" w:hAnsi="Times New Roman" w:cs="Times New Roman"/>
          <w:lang w:eastAsia="pl-PL"/>
        </w:rPr>
        <w:t>Pumila</w:t>
      </w:r>
      <w:proofErr w:type="spellEnd"/>
      <w:r w:rsidRPr="00433016">
        <w:rPr>
          <w:rFonts w:ascii="Times New Roman" w:eastAsia="Times New Roman" w:hAnsi="Times New Roman" w:cs="Times New Roman"/>
          <w:lang w:eastAsia="pl-PL"/>
        </w:rPr>
        <w:t xml:space="preserve">’, </w:t>
      </w:r>
      <w:proofErr w:type="spellStart"/>
      <w:r w:rsidRPr="00433016">
        <w:rPr>
          <w:rFonts w:ascii="Times New Roman" w:eastAsia="Times New Roman" w:hAnsi="Times New Roman" w:cs="Times New Roman"/>
          <w:lang w:eastAsia="pl-PL"/>
        </w:rPr>
        <w:t>brunnera</w:t>
      </w:r>
      <w:proofErr w:type="spellEnd"/>
      <w:r w:rsidRPr="00433016">
        <w:rPr>
          <w:rFonts w:ascii="Times New Roman" w:eastAsia="Times New Roman" w:hAnsi="Times New Roman" w:cs="Times New Roman"/>
          <w:lang w:eastAsia="pl-PL"/>
        </w:rPr>
        <w:t xml:space="preserve">, </w:t>
      </w:r>
      <w:proofErr w:type="spellStart"/>
      <w:r w:rsidRPr="00433016">
        <w:rPr>
          <w:rFonts w:ascii="Times New Roman" w:eastAsia="Times New Roman" w:hAnsi="Times New Roman" w:cs="Times New Roman"/>
          <w:lang w:eastAsia="pl-PL"/>
        </w:rPr>
        <w:t>pragnia</w:t>
      </w:r>
      <w:proofErr w:type="spellEnd"/>
      <w:r w:rsidRPr="00433016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433016">
        <w:rPr>
          <w:rFonts w:ascii="Times New Roman" w:eastAsia="Times New Roman" w:hAnsi="Times New Roman" w:cs="Times New Roman"/>
          <w:lang w:eastAsia="pl-PL"/>
        </w:rPr>
        <w:t>Waldsteinia</w:t>
      </w:r>
      <w:proofErr w:type="spellEnd"/>
      <w:r w:rsidRPr="00433016">
        <w:rPr>
          <w:rFonts w:ascii="Times New Roman" w:eastAsia="Times New Roman" w:hAnsi="Times New Roman" w:cs="Times New Roman"/>
          <w:lang w:eastAsia="pl-PL"/>
        </w:rPr>
        <w:t xml:space="preserve">, różne gatunki bodziszka i </w:t>
      </w:r>
      <w:proofErr w:type="spellStart"/>
      <w:r w:rsidRPr="00433016">
        <w:rPr>
          <w:rFonts w:ascii="Times New Roman" w:eastAsia="Times New Roman" w:hAnsi="Times New Roman" w:cs="Times New Roman"/>
          <w:lang w:eastAsia="pl-PL"/>
        </w:rPr>
        <w:t>tiarella</w:t>
      </w:r>
      <w:proofErr w:type="spellEnd"/>
      <w:r w:rsidRPr="00433016">
        <w:rPr>
          <w:rFonts w:ascii="Times New Roman" w:eastAsia="Times New Roman" w:hAnsi="Times New Roman" w:cs="Times New Roman"/>
          <w:lang w:eastAsia="pl-PL"/>
        </w:rPr>
        <w:t>. Staranne i ostrożne sadzenie oraz solidne podlanie zapewnią roślinom dobre warunki rozwoju już od samego początku. </w:t>
      </w:r>
    </w:p>
    <w:p w:rsidR="002352D6" w:rsidRPr="00433016" w:rsidRDefault="002352D6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> 2. Obejrzyj film pt. „Drzewa i krzewy kwitnące wiosną”. Dostępny pod adresem:</w:t>
      </w:r>
    </w:p>
    <w:p w:rsidR="002352D6" w:rsidRPr="00433016" w:rsidRDefault="0039198D" w:rsidP="002352D6">
      <w:pPr>
        <w:shd w:val="clear" w:color="auto" w:fill="FFFFFF"/>
        <w:spacing w:after="450" w:line="240" w:lineRule="auto"/>
        <w:rPr>
          <w:rFonts w:ascii="Times New Roman" w:hAnsi="Times New Roman" w:cs="Times New Roman"/>
        </w:rPr>
      </w:pPr>
      <w:hyperlink r:id="rId13" w:history="1">
        <w:r w:rsidR="002352D6" w:rsidRPr="00433016">
          <w:rPr>
            <w:rStyle w:val="Hipercze"/>
            <w:rFonts w:ascii="Times New Roman" w:hAnsi="Times New Roman" w:cs="Times New Roman"/>
            <w:color w:val="auto"/>
          </w:rPr>
          <w:t>https://www.youtube.com/watch?v=rcvA7-1XNG8</w:t>
        </w:r>
      </w:hyperlink>
    </w:p>
    <w:p w:rsidR="002352D6" w:rsidRPr="00433016" w:rsidRDefault="002352D6" w:rsidP="002352D6">
      <w:pPr>
        <w:shd w:val="clear" w:color="auto" w:fill="FFFFFF"/>
        <w:spacing w:after="450" w:line="240" w:lineRule="auto"/>
        <w:rPr>
          <w:b/>
        </w:rPr>
      </w:pPr>
      <w:r w:rsidRPr="00433016">
        <w:rPr>
          <w:b/>
        </w:rPr>
        <w:t>03.04.2020</w:t>
      </w:r>
    </w:p>
    <w:p w:rsidR="00A83AEF" w:rsidRPr="00433016" w:rsidRDefault="00A83AEF" w:rsidP="002352D6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33016">
        <w:rPr>
          <w:rFonts w:ascii="Times New Roman" w:eastAsia="Times New Roman" w:hAnsi="Times New Roman" w:cs="Times New Roman"/>
          <w:b/>
          <w:bCs/>
          <w:lang w:eastAsia="pl-PL"/>
        </w:rPr>
        <w:t xml:space="preserve">1. Przeczytaj tekst: </w:t>
      </w:r>
    </w:p>
    <w:p w:rsidR="00A83AEF" w:rsidRPr="00433016" w:rsidRDefault="002352D6" w:rsidP="00A83AEF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33016">
        <w:rPr>
          <w:rFonts w:ascii="Times New Roman" w:eastAsia="Times New Roman" w:hAnsi="Times New Roman" w:cs="Times New Roman"/>
          <w:b/>
          <w:bCs/>
          <w:lang w:eastAsia="pl-PL"/>
        </w:rPr>
        <w:t>Jesienne zakupy na kwitnącą wiosnę</w:t>
      </w:r>
    </w:p>
    <w:p w:rsidR="002352D6" w:rsidRPr="00433016" w:rsidRDefault="002352D6" w:rsidP="00A83AEF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>Jeśli chcemy, aby nasz ogród tonął wiosną w kwiatach, musimy zadbać o to już jesienią kupując i sadząc odpowiednie gatunki drzew i krzewów ozdobnych. W tym okresie nie jest już tak gorąco i sucho jak latem, ale jeszcze na tyle ciepło i wilgotno, aby przed nastaniem zimy rośliny zdążyły się ukorzenić i zadomowić w nowym miejscu.</w:t>
      </w:r>
      <w:r w:rsidR="00A83AEF" w:rsidRPr="0043301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33016">
        <w:rPr>
          <w:rFonts w:ascii="Times New Roman" w:eastAsia="Times New Roman" w:hAnsi="Times New Roman" w:cs="Times New Roman"/>
          <w:lang w:eastAsia="pl-PL"/>
        </w:rPr>
        <w:t>Zanim jednak wybierzemy się na zakupy, ustalmy wcześniej, co nas interesuje, gdyż o tej porze roku nie zobaczymy na żywo kwiatów naszych ulubieńców. Jest to ważne również dlatego, że wybór gatunków oraz ich odmian jest obecnie przeogromny i w tej mnogości łatwo będzie nam się pogubić.</w:t>
      </w:r>
    </w:p>
    <w:p w:rsidR="00A83AEF" w:rsidRPr="00433016" w:rsidRDefault="002352D6" w:rsidP="00A83AEF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33016">
        <w:rPr>
          <w:rFonts w:ascii="Times New Roman" w:eastAsia="Times New Roman" w:hAnsi="Times New Roman" w:cs="Times New Roman"/>
          <w:b/>
          <w:bCs/>
          <w:lang w:eastAsia="pl-PL"/>
        </w:rPr>
        <w:t>Niezastąpione azalie i różaneczniki</w:t>
      </w:r>
    </w:p>
    <w:p w:rsidR="00A83AEF" w:rsidRPr="00433016" w:rsidRDefault="002352D6" w:rsidP="00A83AEF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>Obowiązkową pozycją na naszej liście zakupów powinny być przede wszystkim </w:t>
      </w:r>
      <w:hyperlink r:id="rId14" w:tgtFrame="_blank" w:history="1">
        <w:r w:rsidRPr="00433016">
          <w:rPr>
            <w:rFonts w:ascii="Times New Roman" w:eastAsia="Times New Roman" w:hAnsi="Times New Roman" w:cs="Times New Roman"/>
            <w:u w:val="single"/>
            <w:lang w:eastAsia="pl-PL"/>
          </w:rPr>
          <w:t>różaneczniki</w:t>
        </w:r>
      </w:hyperlink>
      <w:r w:rsidRPr="00433016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433016">
        <w:rPr>
          <w:rFonts w:ascii="Times New Roman" w:eastAsia="Times New Roman" w:hAnsi="Times New Roman" w:cs="Times New Roman"/>
          <w:lang w:eastAsia="pl-PL"/>
        </w:rPr>
        <w:t>i </w:t>
      </w:r>
      <w:hyperlink r:id="rId15" w:tgtFrame="_blank" w:history="1">
        <w:r w:rsidRPr="00433016">
          <w:rPr>
            <w:rFonts w:ascii="Times New Roman" w:eastAsia="Times New Roman" w:hAnsi="Times New Roman" w:cs="Times New Roman"/>
            <w:u w:val="single"/>
            <w:lang w:eastAsia="pl-PL"/>
          </w:rPr>
          <w:t>azalie</w:t>
        </w:r>
      </w:hyperlink>
      <w:r w:rsidRPr="00433016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433016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433016">
        <w:rPr>
          <w:rFonts w:ascii="Times New Roman" w:eastAsia="Times New Roman" w:hAnsi="Times New Roman" w:cs="Times New Roman"/>
          <w:i/>
          <w:iCs/>
          <w:lang w:eastAsia="pl-PL"/>
        </w:rPr>
        <w:t>Rhododendron</w:t>
      </w:r>
      <w:proofErr w:type="spellEnd"/>
      <w:r w:rsidRPr="00433016">
        <w:rPr>
          <w:rFonts w:ascii="Times New Roman" w:eastAsia="Times New Roman" w:hAnsi="Times New Roman" w:cs="Times New Roman"/>
          <w:lang w:eastAsia="pl-PL"/>
        </w:rPr>
        <w:t>). Jesienią rozpoznamy je po listowiu, gdyż pierwsze z nich mają liście grube, twarde, skórzaste i zimozielone, natomiast liście drugich są miękkie, delikatne i sezonowe, a do tego posiada</w:t>
      </w:r>
      <w:r w:rsidR="00A83AEF" w:rsidRPr="00433016">
        <w:rPr>
          <w:rFonts w:ascii="Times New Roman" w:eastAsia="Times New Roman" w:hAnsi="Times New Roman" w:cs="Times New Roman"/>
          <w:lang w:eastAsia="pl-PL"/>
        </w:rPr>
        <w:t>ją piękne, jesienne umaszczenie.</w:t>
      </w:r>
    </w:p>
    <w:p w:rsidR="002352D6" w:rsidRPr="00433016" w:rsidRDefault="002352D6" w:rsidP="00A83AEF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>Rośliny wymagają dość szczególnych warunków uprawy (kwaśnego podłoża i odpowiedniego stanowiska, dla różaneczników bardziej cienistego, dla azali bardziej słonecznego), ale w ogrodzie nie może ich zabraknąć, gdyż już od kwietnia, a czasem nawet od marca, ich kwiaty stają się jedną z najwspanialszych dekoracji ogrodu.</w:t>
      </w:r>
    </w:p>
    <w:p w:rsidR="00A83AEF" w:rsidRPr="00433016" w:rsidRDefault="002352D6" w:rsidP="00A83AEF">
      <w:pPr>
        <w:shd w:val="clear" w:color="auto" w:fill="FFFFFF"/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ins w:id="1" w:author="Unknown">
        <w:r w:rsidRPr="00433016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Gwiazdy wiosennego ogrodu</w:t>
        </w:r>
      </w:ins>
    </w:p>
    <w:p w:rsidR="002352D6" w:rsidRPr="00433016" w:rsidRDefault="002352D6" w:rsidP="00A83AEF">
      <w:pPr>
        <w:shd w:val="clear" w:color="auto" w:fill="FFFFFF"/>
        <w:spacing w:after="450" w:line="240" w:lineRule="auto"/>
        <w:outlineLvl w:val="1"/>
        <w:rPr>
          <w:ins w:id="2" w:author="Unknown"/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ins w:id="3" w:author="Unknown"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lastRenderedPageBreak/>
          <w:t xml:space="preserve">Oczywiście azalie i różaneczniki to nie jedyne gwiazdy wiosennego ogrodu, gdyż oprócz nich istnieje też wiele innych gatunków wcześnie kwitnących drzew i </w:t>
        </w:r>
        <w:proofErr w:type="spellStart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krzewów.Jednym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 z najwcześniejszych, bo kwitnących już pod koniec zimy (I/II) jest między innymi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nstrText xml:space="preserve"> HYPERLINK "https://zielonyogrodek.pl/katalog-roslin/krzewy/9398-oczar-posredni"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oczar pośredni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(</w:t>
        </w:r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Hamamelis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×</w:t>
        </w:r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intermedia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), o bardzo oryginalnych, igiełkowatych kwiatach. Obok niego swoje miejsce zajmują też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nstrText xml:space="preserve"> HYPERLINK "https://zielonyogrodek.pl/katalog-roslin/krzewy/9793-jasmin-nagokwiatowy"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 xml:space="preserve">jaśminy </w:t>
        </w:r>
        <w:proofErr w:type="spellStart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nagokwiatowe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Jasminum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 xml:space="preserve">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nudiflorum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), niebezpiecznie piękne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nstrText xml:space="preserve"> HYPERLINK "https://zielonyogrodek.pl/katalog-roslin/krzewy/9423-wawrzynek-wilczelyko"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 xml:space="preserve">wawrzynki </w:t>
        </w:r>
        <w:proofErr w:type="spellStart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wilczełyko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Daphne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 xml:space="preserve">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mezereum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) oraz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nstrText xml:space="preserve"> HYPERLINK "https://zielonyogrodek.pl/pielegnacja/uprawa-roslin/3123-uprawa-wierzby-w-ogrodzie"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wierzby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Salix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) – w tym ciekawa odmiana </w:t>
        </w:r>
        <w:r w:rsidRPr="00433016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 xml:space="preserve">wierzby </w:t>
        </w:r>
        <w:proofErr w:type="spellStart"/>
        <w:r w:rsidRPr="00433016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smukłoszyjkowej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(</w:t>
        </w:r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 xml:space="preserve">S.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gracilistyla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) 'Mt </w:t>
        </w:r>
        <w:proofErr w:type="spellStart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Aso'.W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 xml:space="preserve"> marcu do tego znamienitego grona dołącza także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nstrText xml:space="preserve"> HYPERLINK "https://zielonyogrodek.pl/katalog-roslin/owocowe-warzywne/9656-deren-jadalny"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dereń jadalny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Cornus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 xml:space="preserve"> mas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), </w:t>
        </w:r>
        <w:r w:rsidRPr="00433016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kalina wonna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Viburnum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 xml:space="preserve">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farreri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) i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nstrText xml:space="preserve"> HYPERLINK "https://zielonyogrodek.pl/katalog-roslin/krzewy/9784-forsycja"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forsycja pośrednia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Forsythia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×</w:t>
        </w:r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intermedia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), a zaraz potem w kwietniu: </w:t>
        </w:r>
        <w:r w:rsidRPr="00433016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wiśnia różowa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Prunus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 xml:space="preserve">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subhirtella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) odm. '</w:t>
        </w:r>
        <w:proofErr w:type="spellStart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Fukubana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', </w:t>
        </w:r>
        <w:r w:rsidRPr="00433016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śliwa wiśniowa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Prunus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 xml:space="preserve">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cerasifera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) '</w:t>
        </w:r>
        <w:proofErr w:type="spellStart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Pissardii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', </w:t>
        </w:r>
        <w:proofErr w:type="spellStart"/>
        <w:r w:rsidRPr="00433016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świdośliwa</w:t>
        </w:r>
        <w:proofErr w:type="spellEnd"/>
        <w:r w:rsidRPr="00433016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 xml:space="preserve"> Lamarcka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Amelanchier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 xml:space="preserve">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lamarckii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),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nstrText xml:space="preserve"> HYPERLINK "https://zielonyogrodek.pl/katalog-roslin/krzewy/9142-magnolia-gwiazdzista"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magnolia gwiaździsta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(</w:t>
        </w:r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 xml:space="preserve">Magnolia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stellata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) i </w:t>
        </w:r>
        <w:r w:rsidRPr="00433016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pośrednia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(</w:t>
        </w:r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 xml:space="preserve">M.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soulangeana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),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nstrText xml:space="preserve"> HYPERLINK "https://zielonyogrodek.pl/katalog-roslin/drzewa/9808-judaszowiec-kanadyjski"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judaszowiec kanadyjski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Cercis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 xml:space="preserve">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canadensis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), </w:t>
        </w:r>
        <w:r w:rsidRPr="00433016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porzeczka krwista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Ribes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 xml:space="preserve">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sanguineum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), </w:t>
        </w:r>
        <w:proofErr w:type="spellStart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nstrText xml:space="preserve"> HYPERLINK "https://zielonyogrodek.pl/abc-ogrodnika/aktualnosci-z-branzy/6011-abeliofylum-koreanskie"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abeliofylum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 xml:space="preserve"> koreańskie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Abeliophyllum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 xml:space="preserve">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distichum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),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nstrText xml:space="preserve"> HYPERLINK "https://zielonyogrodek.pl/katalog-roslin/krzewy/9800-tawula-wczesna"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tawuła wczesna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Spiraea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×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arguta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) i </w:t>
        </w:r>
        <w:proofErr w:type="spellStart"/>
        <w:r w:rsidRPr="00433016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Thunberga</w:t>
        </w:r>
        <w:proofErr w:type="spellEnd"/>
        <w:r w:rsidRPr="00433016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(</w:t>
        </w:r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S. thunbergii)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, </w:t>
        </w:r>
        <w:r w:rsidRPr="00433016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pigwowiec pośredni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Chaenomeles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×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superba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) i </w:t>
        </w:r>
        <w:r w:rsidRPr="00433016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okazały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(</w:t>
        </w:r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 xml:space="preserve">Ch.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speciosa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),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nstrText xml:space="preserve"> HYPERLINK "https://zielonyogrodek.pl/katalog-roslin/krzewy/9158-mahonia-pospolita"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mahonia pospolita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(</w:t>
        </w:r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 xml:space="preserve">Mahonia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aquifolium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), </w:t>
        </w:r>
        <w:r w:rsidRPr="00433016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pl-PL"/>
          </w:rPr>
          <w:t>kalina koreańska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Viburnum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 xml:space="preserve">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carlesii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), </w:t>
        </w:r>
        <w:proofErr w:type="spellStart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nstrText xml:space="preserve"> HYPERLINK "https://zielonyogrodek.pl/katalog-roslin/krzewy/9734-pieris-japonski"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pieris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 xml:space="preserve"> japoński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Pieris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 xml:space="preserve">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japonica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), </w:t>
        </w:r>
        <w:proofErr w:type="spellStart"/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nstrText xml:space="preserve"> HYPERLINK "https://zielonyogrodek.pl/katalog-roslin/krzewy/9878-fotergilla-wieksza"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fotergilla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 xml:space="preserve"> większa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Fothergilla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 xml:space="preserve"> major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).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br/>
          <w:t>Wczesna wiosna to także czas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instrText xml:space="preserve"> HYPERLINK "https://zielonyogrodek.pl/ogrod/warzywnik-i-sad/1093-drzewa-owocowe-terminy-kwitnienia-i-owocowania"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kwitnienia drzew owocowych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 (min. moreli, śliwy, gruszy, jabłoni, czereśni). W maju następuje już niemal eksplozja kwiatów, gdyż na scenie pozostaje jeszcze sporo gwiazd wczesnej wiosny (np. azalie i różaneczniki), a w ogrodzie zaczynają pojawiać się już kolejne, w tym min.: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instrText xml:space="preserve"> HYPERLINK "https://zielonyogrodek.pl/katalog-roslin/krzewy/9683-lilak-pospolity-bez"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lilaki pospolite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 (</w:t>
        </w:r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 xml:space="preserve">Syringa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vulgaris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), błędnie nazywane bzami,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instrText xml:space="preserve"> HYPERLINK "https://zielonyogrodek.pl/katalog-roslin/krzewy/9799-migdalek-trojklapowy"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migdałki trójklapowe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Prunus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triloba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),</w:t>
        </w:r>
        <w:r w:rsidRPr="00433016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 tawuły szare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Spiraea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×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cinerea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),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instrText xml:space="preserve"> HYPERLINK "https://zielonyogrodek.pl/katalog-roslin/krzewy/9801-zylistek-szorstki"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żylistki szorstkie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Deutzia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scabra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),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instrText xml:space="preserve"> HYPERLINK "https://zielonyogrodek.pl/katalog-roslin/krzewy/9164-jasminowiec-wonny"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jaśminowce wonne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Philadelphus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coronarius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),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instrText xml:space="preserve"> HYPERLINK "https://zielonyogrodek.pl/katalog-roslin/krzewy/9348-berberys-thunberga"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 xml:space="preserve">berberysy </w:t>
        </w:r>
        <w:proofErr w:type="spellStart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Thunberga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Berberis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 xml:space="preserve"> thunbergii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),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instrText xml:space="preserve"> HYPERLINK "https://zielonyogrodek.pl/katalog-roslin/krzewy/9315-pigwowiec-japonski"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pigwowce japońskie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Chaenomeles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japonica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),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instrText xml:space="preserve"> HYPERLINK "https://zielonyogrodek.pl/katalog-roslin/krzewy/9763-laurowisnia-wschodnia"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laurowiśnie wschodnie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Prunus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laurocerasus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),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instrText xml:space="preserve"> HYPERLINK "https://zielonyogrodek.pl/katalog-roslin/krzewy/9064-kalina-japonska"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kaliny japońskie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Viburnum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plicatum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) i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instrText xml:space="preserve"> HYPERLINK "https://zielonyogrodek.pl/katalog-roslin/krzewy/9384-kalina-koralowa"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koralowe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(</w:t>
        </w:r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 xml:space="preserve">V.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opulus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), w tym jej piękna odm. '</w:t>
        </w:r>
        <w:proofErr w:type="spellStart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Roseum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',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instrText xml:space="preserve"> HYPERLINK "https://zielonyogrodek.pl/katalog-roslin/krzewy/9542-krzewuszka-cudowna"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krzewuszki cudowne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Weigela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florida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),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instrText xml:space="preserve"> HYPERLINK "https://zielonyogrodek.pl/katalog-roslin/krzewy/11861-piwonia-drzewiasta"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piwonie krzewiaste, drzewiaste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Paeonia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suffruticosa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),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instrText xml:space="preserve"> HYPERLINK "https://zielonyogrodek.pl/katalog-roslin/drzewa/9092-robinia-akacjowa"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robinie akacjowe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 (</w:t>
        </w:r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 xml:space="preserve">Robinia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pseudoacacia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),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instrText xml:space="preserve"> HYPERLINK "https://zielonyogrodek.pl/katalog-roslin/krzewy/9365-pieciornik-krzewiasty"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pięciorniki krzewiaste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Potentilla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fruticosa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, syn. 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Dasiphora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fruticosa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), a także </w:t>
        </w:r>
        <w:r w:rsidRPr="00433016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wiśnie piłkowane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 (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Cerasus</w:t>
        </w:r>
        <w:proofErr w:type="spellEnd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433016">
          <w:rPr>
            <w:rFonts w:ascii="Times New Roman" w:eastAsia="Times New Roman" w:hAnsi="Times New Roman" w:cs="Times New Roman"/>
            <w:i/>
            <w:iCs/>
            <w:sz w:val="20"/>
            <w:szCs w:val="20"/>
            <w:u w:val="single"/>
            <w:lang w:eastAsia="pl-PL"/>
          </w:rPr>
          <w:t>serrulata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) i 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begin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instrText xml:space="preserve"> HYPERLINK "https://zielonyogrodek.pl/pielegnacja/uprawa-roslin/11805-uprawa-rajskich-jabloni" \t "_blank" </w:instrTex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separate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jabłonie ozdobne</w:t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fldChar w:fldCharType="end"/>
        </w:r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 xml:space="preserve">: rajskie, purpurowe, japońskie np. 'Van </w:t>
        </w:r>
        <w:proofErr w:type="spellStart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Eseltine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', 'Ola', '</w:t>
        </w:r>
        <w:proofErr w:type="spellStart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Golden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 xml:space="preserve"> </w:t>
        </w:r>
        <w:proofErr w:type="spellStart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Hornet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', '</w:t>
        </w:r>
        <w:proofErr w:type="spellStart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Tina</w:t>
        </w:r>
        <w:proofErr w:type="spellEnd"/>
        <w:r w:rsidRPr="0043301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'.</w:t>
        </w:r>
      </w:ins>
    </w:p>
    <w:p w:rsidR="002352D6" w:rsidRPr="00433016" w:rsidRDefault="00A83AEF" w:rsidP="002352D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lang w:eastAsia="pl-PL"/>
        </w:rPr>
      </w:pPr>
      <w:r w:rsidRPr="0043301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83AEF" w:rsidRPr="00433016" w:rsidRDefault="00A83AEF" w:rsidP="002352D6">
      <w:r w:rsidRPr="00433016">
        <w:t xml:space="preserve">2. Wypisz z tekstu do zeszytu nazwy 20 krzewów i drzew. </w:t>
      </w:r>
    </w:p>
    <w:p w:rsidR="002352D6" w:rsidRPr="00433016" w:rsidRDefault="00A83AEF" w:rsidP="002352D6">
      <w:r w:rsidRPr="00433016">
        <w:t>3. Poszukaj w Internecie jak one wyglądają. Spróbuj namalować wybrany krzew lub drzewo i je podpisać.</w:t>
      </w:r>
    </w:p>
    <w:sectPr w:rsidR="002352D6" w:rsidRPr="0043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E3280"/>
    <w:multiLevelType w:val="hybridMultilevel"/>
    <w:tmpl w:val="356CC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D6"/>
    <w:rsid w:val="000C2E16"/>
    <w:rsid w:val="002352D6"/>
    <w:rsid w:val="0039198D"/>
    <w:rsid w:val="00433016"/>
    <w:rsid w:val="00542629"/>
    <w:rsid w:val="00A43C14"/>
    <w:rsid w:val="00A8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52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5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52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352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pieknyogrod.pl/artykul/jak-palikowac-male-drzewka" TargetMode="External"/><Relationship Id="rId13" Type="http://schemas.openxmlformats.org/officeDocument/2006/relationships/hyperlink" Target="https://www.youtube.com/watch?v=rcvA7-1XNG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ojpieknyogrod.pl/artykul/przesadzanie-mlodych-drzewek-1" TargetMode="External"/><Relationship Id="rId12" Type="http://schemas.openxmlformats.org/officeDocument/2006/relationships/hyperlink" Target="https://www.mojpieknyogrod.pl/artykul/male-ogrody-w-dobrym-styl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ojpieknyogrod.pl/artykul/jesienna-pielegnacja-drzew" TargetMode="External"/><Relationship Id="rId11" Type="http://schemas.openxmlformats.org/officeDocument/2006/relationships/hyperlink" Target="https://www.mojpieknyogrod.pl/artykul/trawy-ozdabiajace-koncowke-lata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ielonyogrodek.pl/katalog-roslin/krzewy/9395-azalia" TargetMode="External"/><Relationship Id="rId10" Type="http://schemas.openxmlformats.org/officeDocument/2006/relationships/hyperlink" Target="https://www.mojpieknyogrod.pl/artykul/wierzby-reaktywa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jpieknyogrod.pl/artykul/wisnie-do-malych-ogrodow-porada" TargetMode="External"/><Relationship Id="rId14" Type="http://schemas.openxmlformats.org/officeDocument/2006/relationships/hyperlink" Target="https://zielonyogrodek.pl/katalog-roslin/krzewy/9251-rozaneczn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1882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cp:lastPrinted>2020-03-25T12:25:00Z</cp:lastPrinted>
  <dcterms:created xsi:type="dcterms:W3CDTF">2020-03-25T12:07:00Z</dcterms:created>
  <dcterms:modified xsi:type="dcterms:W3CDTF">2020-03-31T08:26:00Z</dcterms:modified>
</cp:coreProperties>
</file>