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68" w:rsidRDefault="00CF1068">
      <w:r>
        <w:t>Strony pomocnicze w zrozumieniu tematu:</w:t>
      </w:r>
    </w:p>
    <w:p w:rsidR="0069663C" w:rsidRDefault="006229DC">
      <w:hyperlink r:id="rId5" w:history="1">
        <w:r w:rsidR="00713DDA" w:rsidRPr="000813EE">
          <w:rPr>
            <w:rStyle w:val="Hipercze"/>
          </w:rPr>
          <w:t>http://www.mos.gov.pl/kategoria/5329_roznorodnosc_biologiczna_i_dzialania_na_rzecz_ekosystemow/</w:t>
        </w:r>
      </w:hyperlink>
    </w:p>
    <w:p w:rsidR="00713DDA" w:rsidRDefault="006229DC">
      <w:hyperlink r:id="rId6" w:history="1">
        <w:r w:rsidR="00713DDA" w:rsidRPr="000813EE">
          <w:rPr>
            <w:rStyle w:val="Hipercze"/>
          </w:rPr>
          <w:t>http://www.mos.gov.pl/kategoria/5329_roznorodnosc_biologiczna_i_dzialania_na_rzecz_ekosystemow/</w:t>
        </w:r>
      </w:hyperlink>
    </w:p>
    <w:p w:rsidR="00713DDA" w:rsidRDefault="00713DDA" w:rsidP="00713DDA">
      <w:pPr>
        <w:shd w:val="clear" w:color="auto" w:fill="F4F4F4"/>
        <w:spacing w:line="416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Różnorodność biologiczna</w:t>
      </w:r>
      <w:r>
        <w:rPr>
          <w:rFonts w:ascii="Arial" w:hAnsi="Arial" w:cs="Arial"/>
          <w:color w:val="000000"/>
          <w:sz w:val="27"/>
          <w:szCs w:val="27"/>
        </w:rPr>
        <w:t xml:space="preserve"> – zróżnicowanie </w:t>
      </w:r>
      <w:hyperlink r:id="rId7" w:history="1">
        <w:r>
          <w:rPr>
            <w:rFonts w:ascii="Arial" w:hAnsi="Arial" w:cs="Arial"/>
            <w:color w:val="114488"/>
            <w:sz w:val="27"/>
            <w:szCs w:val="27"/>
          </w:rPr>
          <w:t>żywych organizmów</w:t>
        </w:r>
      </w:hyperlink>
      <w:r>
        <w:rPr>
          <w:rFonts w:ascii="Arial" w:hAnsi="Arial" w:cs="Arial"/>
          <w:color w:val="000000"/>
          <w:sz w:val="27"/>
          <w:szCs w:val="27"/>
        </w:rPr>
        <w:t xml:space="preserve"> wraz z całą zmiennością na poziomie </w:t>
      </w:r>
      <w:hyperlink r:id="rId8" w:history="1">
        <w:r>
          <w:rPr>
            <w:rFonts w:ascii="Arial" w:hAnsi="Arial" w:cs="Arial"/>
            <w:color w:val="114488"/>
            <w:sz w:val="27"/>
            <w:szCs w:val="27"/>
          </w:rPr>
          <w:t>genów</w:t>
        </w:r>
      </w:hyperlink>
      <w:r>
        <w:rPr>
          <w:rFonts w:ascii="Arial" w:hAnsi="Arial" w:cs="Arial"/>
          <w:color w:val="000000"/>
          <w:sz w:val="27"/>
          <w:szCs w:val="27"/>
        </w:rPr>
        <w:t xml:space="preserve">, </w:t>
      </w:r>
      <w:hyperlink r:id="rId9" w:history="1">
        <w:r>
          <w:rPr>
            <w:rFonts w:ascii="Arial" w:hAnsi="Arial" w:cs="Arial"/>
            <w:color w:val="114488"/>
            <w:sz w:val="27"/>
            <w:szCs w:val="27"/>
          </w:rPr>
          <w:t>gatunków</w:t>
        </w:r>
      </w:hyperlink>
      <w:r>
        <w:rPr>
          <w:rFonts w:ascii="Arial" w:hAnsi="Arial" w:cs="Arial"/>
          <w:color w:val="000000"/>
          <w:sz w:val="27"/>
          <w:szCs w:val="27"/>
        </w:rPr>
        <w:t xml:space="preserve"> i zamieszkiwanych przez nie </w:t>
      </w:r>
      <w:hyperlink r:id="rId10" w:history="1">
        <w:r>
          <w:rPr>
            <w:rFonts w:ascii="Arial" w:hAnsi="Arial" w:cs="Arial"/>
            <w:color w:val="114488"/>
            <w:sz w:val="27"/>
            <w:szCs w:val="27"/>
          </w:rPr>
          <w:t>ekosystemów</w:t>
        </w:r>
      </w:hyperlink>
      <w:r>
        <w:rPr>
          <w:rFonts w:ascii="Arial" w:hAnsi="Arial" w:cs="Arial"/>
          <w:color w:val="000000"/>
          <w:sz w:val="27"/>
          <w:szCs w:val="27"/>
        </w:rPr>
        <w:t>; rozpatrywane w skali całej kuli ziemskiej lub niższych jednostek biogeograficznych (np. państw florystycznych, krain zoogeograficznych).</w:t>
      </w:r>
    </w:p>
    <w:p w:rsidR="00713DDA" w:rsidRDefault="006229DC" w:rsidP="00713DDA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416" w:lineRule="atLeast"/>
        <w:ind w:left="0"/>
        <w:rPr>
          <w:rFonts w:ascii="Arial" w:hAnsi="Arial" w:cs="Arial"/>
          <w:color w:val="666666"/>
          <w:sz w:val="27"/>
          <w:szCs w:val="27"/>
        </w:rPr>
      </w:pPr>
      <w:hyperlink r:id="rId11" w:anchor="definicja-roznorodnosci-biologicznej" w:history="1">
        <w:r w:rsidR="00713DDA">
          <w:rPr>
            <w:rFonts w:ascii="Arial" w:hAnsi="Arial" w:cs="Arial"/>
            <w:color w:val="114488"/>
            <w:sz w:val="27"/>
            <w:szCs w:val="27"/>
          </w:rPr>
          <w:t>Definicja różnorodności biologicznej</w:t>
        </w:r>
      </w:hyperlink>
    </w:p>
    <w:p w:rsidR="00713DDA" w:rsidRDefault="006229DC" w:rsidP="00713DDA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416" w:lineRule="atLeast"/>
        <w:ind w:left="0"/>
        <w:rPr>
          <w:rFonts w:ascii="Arial" w:hAnsi="Arial" w:cs="Arial"/>
          <w:color w:val="666666"/>
          <w:sz w:val="27"/>
          <w:szCs w:val="27"/>
        </w:rPr>
      </w:pPr>
      <w:hyperlink r:id="rId12" w:anchor="skladowe-roznorodnosci-biologicznej" w:history="1">
        <w:r w:rsidR="00713DDA">
          <w:rPr>
            <w:rFonts w:ascii="Arial" w:hAnsi="Arial" w:cs="Arial"/>
            <w:color w:val="114488"/>
            <w:sz w:val="27"/>
            <w:szCs w:val="27"/>
          </w:rPr>
          <w:t>Składowe różnorodności biologicznej</w:t>
        </w:r>
      </w:hyperlink>
    </w:p>
    <w:p w:rsidR="00713DDA" w:rsidRDefault="006229DC" w:rsidP="00713DDA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416" w:lineRule="atLeast"/>
        <w:ind w:left="0"/>
        <w:rPr>
          <w:rFonts w:ascii="Arial" w:hAnsi="Arial" w:cs="Arial"/>
          <w:color w:val="666666"/>
          <w:sz w:val="27"/>
          <w:szCs w:val="27"/>
        </w:rPr>
      </w:pPr>
      <w:hyperlink r:id="rId13" w:anchor="roznorodnosc-gatunkowa" w:history="1">
        <w:r w:rsidR="00713DDA">
          <w:rPr>
            <w:rFonts w:ascii="Arial" w:hAnsi="Arial" w:cs="Arial"/>
            <w:color w:val="114488"/>
            <w:sz w:val="27"/>
            <w:szCs w:val="27"/>
          </w:rPr>
          <w:t>Różnorodność gatunkowa</w:t>
        </w:r>
      </w:hyperlink>
    </w:p>
    <w:p w:rsidR="00713DDA" w:rsidRDefault="006229DC" w:rsidP="00713DDA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416" w:lineRule="atLeast"/>
        <w:ind w:left="0"/>
        <w:rPr>
          <w:rFonts w:ascii="Arial" w:hAnsi="Arial" w:cs="Arial"/>
          <w:color w:val="666666"/>
          <w:sz w:val="27"/>
          <w:szCs w:val="27"/>
        </w:rPr>
      </w:pPr>
      <w:hyperlink r:id="rId14" w:anchor="roznorodnosc-biologiczna-na-ziemi" w:history="1">
        <w:r w:rsidR="00713DDA">
          <w:rPr>
            <w:rFonts w:ascii="Arial" w:hAnsi="Arial" w:cs="Arial"/>
            <w:color w:val="114488"/>
            <w:sz w:val="27"/>
            <w:szCs w:val="27"/>
          </w:rPr>
          <w:t>Różnorodność biologiczna na Ziemi</w:t>
        </w:r>
      </w:hyperlink>
    </w:p>
    <w:p w:rsidR="00713DDA" w:rsidRDefault="006229DC" w:rsidP="00713DDA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416" w:lineRule="atLeast"/>
        <w:ind w:left="0"/>
        <w:rPr>
          <w:rFonts w:ascii="Arial" w:hAnsi="Arial" w:cs="Arial"/>
          <w:color w:val="666666"/>
          <w:sz w:val="27"/>
          <w:szCs w:val="27"/>
        </w:rPr>
      </w:pPr>
      <w:hyperlink r:id="rId15" w:anchor="znaczenie-i-ochrona-roznorodnosci-biologicznej" w:history="1">
        <w:r w:rsidR="00713DDA">
          <w:rPr>
            <w:rFonts w:ascii="Arial" w:hAnsi="Arial" w:cs="Arial"/>
            <w:color w:val="114488"/>
            <w:sz w:val="27"/>
            <w:szCs w:val="27"/>
          </w:rPr>
          <w:t>Znaczenie i ochrona różnorodności biologicznej</w:t>
        </w:r>
      </w:hyperlink>
    </w:p>
    <w:p w:rsidR="00713DDA" w:rsidRDefault="00713DDA" w:rsidP="00713DDA">
      <w:pPr>
        <w:pStyle w:val="Nagwek3"/>
        <w:shd w:val="clear" w:color="auto" w:fill="F4F4F4"/>
        <w:spacing w:before="594" w:beforeAutospacing="0" w:after="297" w:afterAutospacing="0" w:line="416" w:lineRule="atLeast"/>
        <w:rPr>
          <w:rFonts w:ascii="Arial" w:hAnsi="Arial" w:cs="Arial"/>
          <w:color w:val="000000"/>
        </w:rPr>
      </w:pPr>
      <w:bookmarkStart w:id="0" w:name="definicja-roznorodnosci-biologicznej"/>
      <w:bookmarkEnd w:id="0"/>
      <w:r>
        <w:rPr>
          <w:rFonts w:ascii="Arial" w:hAnsi="Arial" w:cs="Arial"/>
          <w:color w:val="000000"/>
        </w:rPr>
        <w:t>Definicja różnorodności biologicznej</w:t>
      </w:r>
    </w:p>
    <w:p w:rsidR="00713DDA" w:rsidRDefault="00713DDA" w:rsidP="00713DDA">
      <w:pPr>
        <w:shd w:val="clear" w:color="auto" w:fill="F4F4F4"/>
        <w:spacing w:line="416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Różnorodność biologiczna oznacza zróżnicowanie wszystkich organizmów żyjących na Ziemi, będących nieodłączną częścią zamieszkiwanych przez siebie ekosystemów (lądowych, morskich lub słodkowodnych) oraz zespołów ekologicznych. Różnorodność biologiczna obejmuje różnorodność w obrębie danego gatunku, różnorodność gatunków w określonym </w:t>
      </w:r>
      <w:hyperlink r:id="rId16" w:history="1">
        <w:r>
          <w:rPr>
            <w:rFonts w:ascii="Arial" w:hAnsi="Arial" w:cs="Arial"/>
            <w:color w:val="114488"/>
            <w:sz w:val="27"/>
            <w:szCs w:val="27"/>
          </w:rPr>
          <w:t>siedlisku</w:t>
        </w:r>
      </w:hyperlink>
      <w:r>
        <w:rPr>
          <w:rFonts w:ascii="Arial" w:hAnsi="Arial" w:cs="Arial"/>
          <w:color w:val="000000"/>
          <w:sz w:val="27"/>
          <w:szCs w:val="27"/>
        </w:rPr>
        <w:t xml:space="preserve"> oraz różnorodność na poziomie ekosystemów. 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bookmarkStart w:id="1" w:name="skladowe-roznorodnosci-biologicznej"/>
      <w:bookmarkEnd w:id="1"/>
      <w:r>
        <w:rPr>
          <w:rFonts w:ascii="Arial" w:hAnsi="Arial" w:cs="Arial"/>
          <w:color w:val="000000"/>
        </w:rPr>
        <w:t>Składowe różnorodności biologicznej</w:t>
      </w:r>
    </w:p>
    <w:p w:rsidR="00713DDA" w:rsidRDefault="00713DDA" w:rsidP="00713DDA">
      <w:pPr>
        <w:shd w:val="clear" w:color="auto" w:fill="F4F4F4"/>
        <w:spacing w:line="416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Różnorodność biologiczna obejmuje:</w:t>
      </w:r>
    </w:p>
    <w:p w:rsidR="00713DDA" w:rsidRDefault="00713DDA" w:rsidP="00713DDA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416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różnorodność w obrębie danego gatunku (różnorodność genetyczna, wewnątrzgatunkowa) – zmienność puli genowej w obrębie danego gatunku lub </w:t>
      </w:r>
      <w:hyperlink r:id="rId17" w:history="1">
        <w:r>
          <w:rPr>
            <w:rFonts w:ascii="Arial" w:hAnsi="Arial" w:cs="Arial"/>
            <w:color w:val="114488"/>
            <w:sz w:val="27"/>
            <w:szCs w:val="27"/>
          </w:rPr>
          <w:t>populacji</w:t>
        </w:r>
      </w:hyperlink>
      <w:r>
        <w:rPr>
          <w:rFonts w:ascii="Arial" w:hAnsi="Arial" w:cs="Arial"/>
          <w:color w:val="000000"/>
          <w:sz w:val="27"/>
          <w:szCs w:val="27"/>
        </w:rPr>
        <w:t xml:space="preserve">; </w:t>
      </w:r>
    </w:p>
    <w:p w:rsidR="00713DDA" w:rsidRDefault="00713DDA" w:rsidP="00713DDA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416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różnorodność gatunków w określonym siedlisku (różnorodność gatunkowa, międzygatunkowa) – liczba gatunków obecnym w danym siedlisku lub zespole ekologicznym; najistotniejszy element różnorodności biologicznej;</w:t>
      </w:r>
    </w:p>
    <w:p w:rsidR="00713DDA" w:rsidRDefault="00713DDA" w:rsidP="00713DDA">
      <w:pPr>
        <w:pStyle w:val="Nagwek3"/>
        <w:shd w:val="clear" w:color="auto" w:fill="F4F4F4"/>
        <w:spacing w:before="594" w:beforeAutospacing="0" w:after="297" w:afterAutospacing="0" w:line="416" w:lineRule="atLeast"/>
        <w:rPr>
          <w:ins w:id="2" w:author="Unknown"/>
          <w:rFonts w:ascii="Arial" w:hAnsi="Arial" w:cs="Arial"/>
          <w:color w:val="000000"/>
        </w:rPr>
      </w:pPr>
      <w:bookmarkStart w:id="3" w:name="roznorodnosc-gatunkowa"/>
      <w:bookmarkEnd w:id="3"/>
      <w:ins w:id="4" w:author="Unknown">
        <w:r>
          <w:rPr>
            <w:rFonts w:ascii="Arial" w:hAnsi="Arial" w:cs="Arial"/>
            <w:color w:val="000000"/>
          </w:rPr>
          <w:t>Różnorodność gatunkowa</w:t>
        </w:r>
      </w:ins>
    </w:p>
    <w:p w:rsidR="00713DDA" w:rsidRDefault="00713DDA" w:rsidP="00713DDA">
      <w:pPr>
        <w:shd w:val="clear" w:color="auto" w:fill="F4F4F4"/>
        <w:spacing w:line="416" w:lineRule="atLeast"/>
        <w:rPr>
          <w:ins w:id="5" w:author="Unknown"/>
          <w:rFonts w:ascii="Arial" w:hAnsi="Arial" w:cs="Arial"/>
          <w:color w:val="000000"/>
          <w:sz w:val="27"/>
          <w:szCs w:val="27"/>
        </w:rPr>
      </w:pPr>
      <w:ins w:id="6" w:author="Unknown">
        <w:r>
          <w:rPr>
            <w:rFonts w:ascii="Arial" w:hAnsi="Arial" w:cs="Arial"/>
            <w:color w:val="000000"/>
            <w:sz w:val="27"/>
            <w:szCs w:val="27"/>
          </w:rPr>
          <w:t xml:space="preserve">Różnorodność gatunkowa, czyli liczba gatunków żyjących w danym siedlisku lub zespole ekologicznym, jest najważniejszą składową różnorodności biologicznej. Występowanie i liczebność gatunków zależy głównie od </w:t>
        </w:r>
        <w:r w:rsidR="006229DC">
          <w:rPr>
            <w:rFonts w:ascii="Arial" w:hAnsi="Arial" w:cs="Arial"/>
            <w:color w:val="000000"/>
            <w:sz w:val="27"/>
            <w:szCs w:val="27"/>
          </w:rPr>
          <w:fldChar w:fldCharType="begin"/>
        </w:r>
        <w:r>
          <w:rPr>
            <w:rFonts w:ascii="Arial" w:hAnsi="Arial" w:cs="Arial"/>
            <w:color w:val="000000"/>
            <w:sz w:val="27"/>
            <w:szCs w:val="27"/>
          </w:rPr>
          <w:instrText xml:space="preserve"> HYPERLINK "https://www.ekologia.pl/wiedza/slowniki/leksykon-ekologii-i-ochrony-srodowiska/czynniki-ekologiczne" </w:instrText>
        </w:r>
        <w:r w:rsidR="006229DC">
          <w:rPr>
            <w:rFonts w:ascii="Arial" w:hAnsi="Arial" w:cs="Arial"/>
            <w:color w:val="000000"/>
            <w:sz w:val="27"/>
            <w:szCs w:val="27"/>
          </w:rPr>
          <w:fldChar w:fldCharType="separate"/>
        </w:r>
        <w:r>
          <w:rPr>
            <w:rFonts w:ascii="Arial" w:hAnsi="Arial" w:cs="Arial"/>
            <w:color w:val="114488"/>
            <w:sz w:val="27"/>
            <w:szCs w:val="27"/>
          </w:rPr>
          <w:t>czynników ekologicznych</w:t>
        </w:r>
        <w:r w:rsidR="006229DC">
          <w:rPr>
            <w:rFonts w:ascii="Arial" w:hAnsi="Arial" w:cs="Arial"/>
            <w:color w:val="000000"/>
            <w:sz w:val="27"/>
            <w:szCs w:val="27"/>
          </w:rPr>
          <w:fldChar w:fldCharType="end"/>
        </w:r>
        <w:r>
          <w:rPr>
            <w:rFonts w:ascii="Arial" w:hAnsi="Arial" w:cs="Arial"/>
            <w:color w:val="000000"/>
            <w:sz w:val="27"/>
            <w:szCs w:val="27"/>
          </w:rPr>
          <w:t xml:space="preserve"> panujących w danym środowisku </w:t>
        </w:r>
        <w:r>
          <w:rPr>
            <w:rFonts w:ascii="Arial" w:hAnsi="Arial" w:cs="Arial"/>
            <w:color w:val="000000"/>
            <w:sz w:val="27"/>
            <w:szCs w:val="27"/>
          </w:rPr>
          <w:br/>
        </w:r>
        <w:r>
          <w:rPr>
            <w:rFonts w:ascii="Arial" w:hAnsi="Arial" w:cs="Arial"/>
            <w:color w:val="000000"/>
            <w:sz w:val="27"/>
            <w:szCs w:val="27"/>
          </w:rPr>
          <w:br/>
          <w:t xml:space="preserve">Obecnie różnorodność gatunkowa obejmuje liczbę gatunków obecnych w środowisku, z uwzględnieniem ich </w:t>
        </w:r>
        <w:r w:rsidR="006229DC">
          <w:rPr>
            <w:rFonts w:ascii="Arial" w:hAnsi="Arial" w:cs="Arial"/>
            <w:color w:val="000000"/>
            <w:sz w:val="27"/>
            <w:szCs w:val="27"/>
          </w:rPr>
          <w:fldChar w:fldCharType="begin"/>
        </w:r>
        <w:r>
          <w:rPr>
            <w:rFonts w:ascii="Arial" w:hAnsi="Arial" w:cs="Arial"/>
            <w:color w:val="000000"/>
            <w:sz w:val="27"/>
            <w:szCs w:val="27"/>
          </w:rPr>
          <w:instrText xml:space="preserve"> HYPERLINK "https://www.ekologia.pl/wiedza/slowniki/leksykon-ekologii-i-ochrony-srodowiska/liczebnosc" </w:instrText>
        </w:r>
        <w:r w:rsidR="006229DC">
          <w:rPr>
            <w:rFonts w:ascii="Arial" w:hAnsi="Arial" w:cs="Arial"/>
            <w:color w:val="000000"/>
            <w:sz w:val="27"/>
            <w:szCs w:val="27"/>
          </w:rPr>
          <w:fldChar w:fldCharType="separate"/>
        </w:r>
        <w:r>
          <w:rPr>
            <w:rFonts w:ascii="Arial" w:hAnsi="Arial" w:cs="Arial"/>
            <w:color w:val="114488"/>
            <w:sz w:val="27"/>
            <w:szCs w:val="27"/>
          </w:rPr>
          <w:t>liczebności</w:t>
        </w:r>
        <w:r w:rsidR="006229DC">
          <w:rPr>
            <w:rFonts w:ascii="Arial" w:hAnsi="Arial" w:cs="Arial"/>
            <w:color w:val="000000"/>
            <w:sz w:val="27"/>
            <w:szCs w:val="27"/>
          </w:rPr>
          <w:fldChar w:fldCharType="end"/>
        </w:r>
        <w:r>
          <w:rPr>
            <w:rFonts w:ascii="Arial" w:hAnsi="Arial" w:cs="Arial"/>
            <w:color w:val="000000"/>
            <w:sz w:val="27"/>
            <w:szCs w:val="27"/>
          </w:rPr>
          <w:t xml:space="preserve"> oraz innych </w:t>
        </w:r>
        <w:r w:rsidR="006229DC">
          <w:rPr>
            <w:rFonts w:ascii="Arial" w:hAnsi="Arial" w:cs="Arial"/>
            <w:color w:val="000000"/>
            <w:sz w:val="27"/>
            <w:szCs w:val="27"/>
          </w:rPr>
          <w:fldChar w:fldCharType="begin"/>
        </w:r>
        <w:r>
          <w:rPr>
            <w:rFonts w:ascii="Arial" w:hAnsi="Arial" w:cs="Arial"/>
            <w:color w:val="000000"/>
            <w:sz w:val="27"/>
            <w:szCs w:val="27"/>
          </w:rPr>
          <w:instrText xml:space="preserve"> HYPERLINK "https://www.ekologia.pl/wiedza/slowniki/leksykon-ekologii-i-ochrony-srodowiska/czynnik" </w:instrText>
        </w:r>
        <w:r w:rsidR="006229DC">
          <w:rPr>
            <w:rFonts w:ascii="Arial" w:hAnsi="Arial" w:cs="Arial"/>
            <w:color w:val="000000"/>
            <w:sz w:val="27"/>
            <w:szCs w:val="27"/>
          </w:rPr>
          <w:fldChar w:fldCharType="separate"/>
        </w:r>
        <w:r>
          <w:rPr>
            <w:rFonts w:ascii="Arial" w:hAnsi="Arial" w:cs="Arial"/>
            <w:color w:val="114488"/>
            <w:sz w:val="27"/>
            <w:szCs w:val="27"/>
          </w:rPr>
          <w:t>czynników</w:t>
        </w:r>
        <w:r w:rsidR="006229DC">
          <w:rPr>
            <w:rFonts w:ascii="Arial" w:hAnsi="Arial" w:cs="Arial"/>
            <w:color w:val="000000"/>
            <w:sz w:val="27"/>
            <w:szCs w:val="27"/>
          </w:rPr>
          <w:fldChar w:fldCharType="end"/>
        </w:r>
        <w:r>
          <w:rPr>
            <w:rFonts w:ascii="Arial" w:hAnsi="Arial" w:cs="Arial"/>
            <w:color w:val="000000"/>
            <w:sz w:val="27"/>
            <w:szCs w:val="27"/>
          </w:rPr>
          <w:t xml:space="preserve"> mających wpływ na </w:t>
        </w:r>
        <w:r w:rsidR="006229DC">
          <w:rPr>
            <w:rFonts w:ascii="Arial" w:hAnsi="Arial" w:cs="Arial"/>
            <w:color w:val="000000"/>
            <w:sz w:val="27"/>
            <w:szCs w:val="27"/>
          </w:rPr>
          <w:fldChar w:fldCharType="begin"/>
        </w:r>
        <w:r>
          <w:rPr>
            <w:rFonts w:ascii="Arial" w:hAnsi="Arial" w:cs="Arial"/>
            <w:color w:val="000000"/>
            <w:sz w:val="27"/>
            <w:szCs w:val="27"/>
          </w:rPr>
          <w:instrText xml:space="preserve"> HYPERLINK "https://www.ekologia.pl/wiedza/slowniki/leksykon-ekologii-i-ochrony-srodowiska/struktura" </w:instrText>
        </w:r>
        <w:r w:rsidR="006229DC">
          <w:rPr>
            <w:rFonts w:ascii="Arial" w:hAnsi="Arial" w:cs="Arial"/>
            <w:color w:val="000000"/>
            <w:sz w:val="27"/>
            <w:szCs w:val="27"/>
          </w:rPr>
          <w:fldChar w:fldCharType="separate"/>
        </w:r>
        <w:r>
          <w:rPr>
            <w:rFonts w:ascii="Arial" w:hAnsi="Arial" w:cs="Arial"/>
            <w:color w:val="114488"/>
            <w:sz w:val="27"/>
            <w:szCs w:val="27"/>
          </w:rPr>
          <w:t>strukturę</w:t>
        </w:r>
        <w:r w:rsidR="006229DC">
          <w:rPr>
            <w:rFonts w:ascii="Arial" w:hAnsi="Arial" w:cs="Arial"/>
            <w:color w:val="000000"/>
            <w:sz w:val="27"/>
            <w:szCs w:val="27"/>
          </w:rPr>
          <w:fldChar w:fldCharType="end"/>
        </w:r>
        <w:r>
          <w:rPr>
            <w:rFonts w:ascii="Arial" w:hAnsi="Arial" w:cs="Arial"/>
            <w:color w:val="000000"/>
            <w:sz w:val="27"/>
            <w:szCs w:val="27"/>
          </w:rPr>
          <w:t xml:space="preserve"> populacji tych gatunków (zmiennych populacyjnych).</w:t>
        </w:r>
      </w:ins>
    </w:p>
    <w:p w:rsidR="00713DDA" w:rsidRDefault="00713DDA" w:rsidP="00713DDA">
      <w:pPr>
        <w:shd w:val="clear" w:color="auto" w:fill="F4F4F4"/>
        <w:spacing w:line="416" w:lineRule="atLeast"/>
        <w:rPr>
          <w:ins w:id="7" w:author="Unknown"/>
          <w:rFonts w:ascii="Arial" w:hAnsi="Arial" w:cs="Arial"/>
          <w:color w:val="000000"/>
          <w:sz w:val="27"/>
          <w:szCs w:val="27"/>
        </w:rPr>
      </w:pPr>
      <w:ins w:id="8" w:author="Unknown">
        <w:r>
          <w:rPr>
            <w:rFonts w:ascii="Arial" w:hAnsi="Arial" w:cs="Arial"/>
            <w:color w:val="000000"/>
            <w:sz w:val="27"/>
            <w:szCs w:val="27"/>
          </w:rPr>
          <w:t>Miary stosowane do określania różnorodności gatunkowej:</w:t>
        </w:r>
      </w:ins>
    </w:p>
    <w:p w:rsidR="00713DDA" w:rsidRPr="00713DDA" w:rsidRDefault="00713DDA" w:rsidP="00713DDA">
      <w:pPr>
        <w:numPr>
          <w:ilvl w:val="0"/>
          <w:numId w:val="3"/>
        </w:numPr>
        <w:shd w:val="clear" w:color="auto" w:fill="F4F4F4"/>
        <w:spacing w:before="100" w:beforeAutospacing="1" w:after="100" w:afterAutospacing="1" w:line="416" w:lineRule="atLeast"/>
        <w:rPr>
          <w:ins w:id="9" w:author="Unknown"/>
          <w:rFonts w:ascii="Arial" w:hAnsi="Arial" w:cs="Arial"/>
          <w:color w:val="000000"/>
          <w:sz w:val="27"/>
          <w:szCs w:val="27"/>
        </w:rPr>
      </w:pPr>
      <w:ins w:id="10" w:author="Unknown">
        <w:r>
          <w:rPr>
            <w:rFonts w:ascii="Arial" w:hAnsi="Arial" w:cs="Arial"/>
            <w:color w:val="000000"/>
            <w:sz w:val="27"/>
            <w:szCs w:val="27"/>
          </w:rPr>
          <w:t>bogactwo gatunkowe – liczba gatunków obecnych w danym zespole ekologicznym, ekosystemie lub regionie biogeograficznym; nie uwzględnia liczebności tych gatunków ani wzorca rozmieszczenia;</w:t>
        </w:r>
      </w:ins>
    </w:p>
    <w:p w:rsidR="00713DDA" w:rsidRDefault="00713DDA" w:rsidP="00713DDA">
      <w:pPr>
        <w:pStyle w:val="Nagwek3"/>
        <w:shd w:val="clear" w:color="auto" w:fill="F4F4F4"/>
        <w:spacing w:before="594" w:beforeAutospacing="0" w:after="297" w:afterAutospacing="0" w:line="416" w:lineRule="atLeast"/>
        <w:rPr>
          <w:ins w:id="11" w:author="Unknown"/>
          <w:rFonts w:ascii="Arial" w:hAnsi="Arial" w:cs="Arial"/>
          <w:color w:val="000000"/>
        </w:rPr>
      </w:pPr>
      <w:bookmarkStart w:id="12" w:name="roznorodnosc-biologiczna-na-ziemi"/>
      <w:bookmarkEnd w:id="12"/>
      <w:ins w:id="13" w:author="Unknown">
        <w:r>
          <w:rPr>
            <w:rFonts w:ascii="Arial" w:hAnsi="Arial" w:cs="Arial"/>
            <w:color w:val="000000"/>
          </w:rPr>
          <w:t>Różnorodność biologiczna na Ziemi</w:t>
        </w:r>
      </w:ins>
    </w:p>
    <w:p w:rsidR="00713DDA" w:rsidRDefault="00713DDA" w:rsidP="00713DDA">
      <w:pPr>
        <w:shd w:val="clear" w:color="auto" w:fill="F4F4F4"/>
        <w:spacing w:line="416" w:lineRule="atLeast"/>
        <w:rPr>
          <w:ins w:id="14" w:author="Unknown"/>
          <w:rFonts w:ascii="Arial" w:hAnsi="Arial" w:cs="Arial"/>
          <w:color w:val="000000"/>
          <w:sz w:val="27"/>
          <w:szCs w:val="27"/>
        </w:rPr>
      </w:pPr>
      <w:ins w:id="15" w:author="Unknown">
        <w:r>
          <w:rPr>
            <w:rFonts w:ascii="Arial" w:hAnsi="Arial" w:cs="Arial"/>
            <w:color w:val="000000"/>
            <w:sz w:val="27"/>
            <w:szCs w:val="27"/>
          </w:rPr>
          <w:t xml:space="preserve">Obszary kuli ziemskiej różnią się znacznie pod względem różnorodności biologicznej; wpływa na to szereg czynników, takich jak m.in. </w:t>
        </w:r>
        <w:r w:rsidR="006229DC">
          <w:rPr>
            <w:rFonts w:ascii="Arial" w:hAnsi="Arial" w:cs="Arial"/>
            <w:color w:val="000000"/>
            <w:sz w:val="27"/>
            <w:szCs w:val="27"/>
          </w:rPr>
          <w:fldChar w:fldCharType="begin"/>
        </w:r>
        <w:r>
          <w:rPr>
            <w:rFonts w:ascii="Arial" w:hAnsi="Arial" w:cs="Arial"/>
            <w:color w:val="000000"/>
            <w:sz w:val="27"/>
            <w:szCs w:val="27"/>
          </w:rPr>
          <w:instrText xml:space="preserve"> HYPERLINK "https://www.ekologia.pl/wiedza/slowniki/leksykon-ekologii-i-ochrony-srodowiska/temperatura" </w:instrText>
        </w:r>
        <w:r w:rsidR="006229DC">
          <w:rPr>
            <w:rFonts w:ascii="Arial" w:hAnsi="Arial" w:cs="Arial"/>
            <w:color w:val="000000"/>
            <w:sz w:val="27"/>
            <w:szCs w:val="27"/>
          </w:rPr>
          <w:fldChar w:fldCharType="separate"/>
        </w:r>
        <w:r>
          <w:rPr>
            <w:rFonts w:ascii="Arial" w:hAnsi="Arial" w:cs="Arial"/>
            <w:color w:val="114488"/>
            <w:sz w:val="27"/>
            <w:szCs w:val="27"/>
          </w:rPr>
          <w:t>temperatura</w:t>
        </w:r>
        <w:r w:rsidR="006229DC">
          <w:rPr>
            <w:rFonts w:ascii="Arial" w:hAnsi="Arial" w:cs="Arial"/>
            <w:color w:val="000000"/>
            <w:sz w:val="27"/>
            <w:szCs w:val="27"/>
          </w:rPr>
          <w:fldChar w:fldCharType="end"/>
        </w:r>
        <w:r>
          <w:rPr>
            <w:rFonts w:ascii="Arial" w:hAnsi="Arial" w:cs="Arial"/>
            <w:color w:val="000000"/>
            <w:sz w:val="27"/>
            <w:szCs w:val="27"/>
          </w:rPr>
          <w:t xml:space="preserve">, ilość </w:t>
        </w:r>
        <w:r w:rsidR="006229DC">
          <w:rPr>
            <w:rFonts w:ascii="Arial" w:hAnsi="Arial" w:cs="Arial"/>
            <w:color w:val="000000"/>
            <w:sz w:val="27"/>
            <w:szCs w:val="27"/>
          </w:rPr>
          <w:fldChar w:fldCharType="begin"/>
        </w:r>
        <w:r>
          <w:rPr>
            <w:rFonts w:ascii="Arial" w:hAnsi="Arial" w:cs="Arial"/>
            <w:color w:val="000000"/>
            <w:sz w:val="27"/>
            <w:szCs w:val="27"/>
          </w:rPr>
          <w:instrText xml:space="preserve"> HYPERLINK "https://www.ekologia.pl/wiedza/slowniki/leksykon-ekologii-i-ochrony-srodowiska/opad-atmosferyczny" </w:instrText>
        </w:r>
        <w:r w:rsidR="006229DC">
          <w:rPr>
            <w:rFonts w:ascii="Arial" w:hAnsi="Arial" w:cs="Arial"/>
            <w:color w:val="000000"/>
            <w:sz w:val="27"/>
            <w:szCs w:val="27"/>
          </w:rPr>
          <w:fldChar w:fldCharType="separate"/>
        </w:r>
        <w:r>
          <w:rPr>
            <w:rFonts w:ascii="Arial" w:hAnsi="Arial" w:cs="Arial"/>
            <w:color w:val="114488"/>
            <w:sz w:val="27"/>
            <w:szCs w:val="27"/>
          </w:rPr>
          <w:t>opadów</w:t>
        </w:r>
        <w:r w:rsidR="006229DC">
          <w:rPr>
            <w:rFonts w:ascii="Arial" w:hAnsi="Arial" w:cs="Arial"/>
            <w:color w:val="000000"/>
            <w:sz w:val="27"/>
            <w:szCs w:val="27"/>
          </w:rPr>
          <w:fldChar w:fldCharType="end"/>
        </w:r>
        <w:r>
          <w:rPr>
            <w:rFonts w:ascii="Arial" w:hAnsi="Arial" w:cs="Arial"/>
            <w:color w:val="000000"/>
            <w:sz w:val="27"/>
            <w:szCs w:val="27"/>
          </w:rPr>
          <w:t xml:space="preserve">, wysokość nad poziomem </w:t>
        </w:r>
        <w:r w:rsidR="006229DC">
          <w:rPr>
            <w:rFonts w:ascii="Arial" w:hAnsi="Arial" w:cs="Arial"/>
            <w:color w:val="000000"/>
            <w:sz w:val="27"/>
            <w:szCs w:val="27"/>
          </w:rPr>
          <w:fldChar w:fldCharType="begin"/>
        </w:r>
        <w:r>
          <w:rPr>
            <w:rFonts w:ascii="Arial" w:hAnsi="Arial" w:cs="Arial"/>
            <w:color w:val="000000"/>
            <w:sz w:val="27"/>
            <w:szCs w:val="27"/>
          </w:rPr>
          <w:instrText xml:space="preserve"> HYPERLINK "https://www.ekologia.pl/wiedza/slowniki/leksykon-ekologii-i-ochrony-srodowiska/morze" </w:instrText>
        </w:r>
        <w:r w:rsidR="006229DC">
          <w:rPr>
            <w:rFonts w:ascii="Arial" w:hAnsi="Arial" w:cs="Arial"/>
            <w:color w:val="000000"/>
            <w:sz w:val="27"/>
            <w:szCs w:val="27"/>
          </w:rPr>
          <w:fldChar w:fldCharType="separate"/>
        </w:r>
        <w:r>
          <w:rPr>
            <w:rFonts w:ascii="Arial" w:hAnsi="Arial" w:cs="Arial"/>
            <w:color w:val="114488"/>
            <w:sz w:val="27"/>
            <w:szCs w:val="27"/>
          </w:rPr>
          <w:t>morza</w:t>
        </w:r>
        <w:r w:rsidR="006229DC">
          <w:rPr>
            <w:rFonts w:ascii="Arial" w:hAnsi="Arial" w:cs="Arial"/>
            <w:color w:val="000000"/>
            <w:sz w:val="27"/>
            <w:szCs w:val="27"/>
          </w:rPr>
          <w:fldChar w:fldCharType="end"/>
        </w:r>
        <w:r>
          <w:rPr>
            <w:rFonts w:ascii="Arial" w:hAnsi="Arial" w:cs="Arial"/>
            <w:color w:val="000000"/>
            <w:sz w:val="27"/>
            <w:szCs w:val="27"/>
          </w:rPr>
          <w:t xml:space="preserve">, rodzaj </w:t>
        </w:r>
        <w:r w:rsidR="006229DC">
          <w:rPr>
            <w:rFonts w:ascii="Arial" w:hAnsi="Arial" w:cs="Arial"/>
            <w:color w:val="000000"/>
            <w:sz w:val="27"/>
            <w:szCs w:val="27"/>
          </w:rPr>
          <w:fldChar w:fldCharType="begin"/>
        </w:r>
        <w:r>
          <w:rPr>
            <w:rFonts w:ascii="Arial" w:hAnsi="Arial" w:cs="Arial"/>
            <w:color w:val="000000"/>
            <w:sz w:val="27"/>
            <w:szCs w:val="27"/>
          </w:rPr>
          <w:instrText xml:space="preserve"> HYPERLINK "https://www.ekologia.pl/wiedza/slowniki/leksykon-ekologii-i-ochrony-srodowiska/gleba" </w:instrText>
        </w:r>
        <w:r w:rsidR="006229DC">
          <w:rPr>
            <w:rFonts w:ascii="Arial" w:hAnsi="Arial" w:cs="Arial"/>
            <w:color w:val="000000"/>
            <w:sz w:val="27"/>
            <w:szCs w:val="27"/>
          </w:rPr>
          <w:fldChar w:fldCharType="separate"/>
        </w:r>
        <w:r>
          <w:rPr>
            <w:rFonts w:ascii="Arial" w:hAnsi="Arial" w:cs="Arial"/>
            <w:color w:val="114488"/>
            <w:sz w:val="27"/>
            <w:szCs w:val="27"/>
          </w:rPr>
          <w:t>gleby</w:t>
        </w:r>
        <w:r w:rsidR="006229DC">
          <w:rPr>
            <w:rFonts w:ascii="Arial" w:hAnsi="Arial" w:cs="Arial"/>
            <w:color w:val="000000"/>
            <w:sz w:val="27"/>
            <w:szCs w:val="27"/>
          </w:rPr>
          <w:fldChar w:fldCharType="end"/>
        </w:r>
        <w:r>
          <w:rPr>
            <w:rFonts w:ascii="Arial" w:hAnsi="Arial" w:cs="Arial"/>
            <w:color w:val="000000"/>
            <w:sz w:val="27"/>
            <w:szCs w:val="27"/>
          </w:rPr>
          <w:t xml:space="preserve">, </w:t>
        </w:r>
        <w:r w:rsidR="006229DC">
          <w:rPr>
            <w:rFonts w:ascii="Arial" w:hAnsi="Arial" w:cs="Arial"/>
            <w:color w:val="000000"/>
            <w:sz w:val="27"/>
            <w:szCs w:val="27"/>
          </w:rPr>
          <w:fldChar w:fldCharType="begin"/>
        </w:r>
        <w:r>
          <w:rPr>
            <w:rFonts w:ascii="Arial" w:hAnsi="Arial" w:cs="Arial"/>
            <w:color w:val="000000"/>
            <w:sz w:val="27"/>
            <w:szCs w:val="27"/>
          </w:rPr>
          <w:instrText xml:space="preserve"> HYPERLINK "https://www.ekologia.pl/wiedza/slowniki/leksykon-ekologii-i-ochrony-srodowiska/rzezba-terenu" </w:instrText>
        </w:r>
        <w:r w:rsidR="006229DC">
          <w:rPr>
            <w:rFonts w:ascii="Arial" w:hAnsi="Arial" w:cs="Arial"/>
            <w:color w:val="000000"/>
            <w:sz w:val="27"/>
            <w:szCs w:val="27"/>
          </w:rPr>
          <w:fldChar w:fldCharType="separate"/>
        </w:r>
        <w:r>
          <w:rPr>
            <w:rFonts w:ascii="Arial" w:hAnsi="Arial" w:cs="Arial"/>
            <w:color w:val="114488"/>
            <w:sz w:val="27"/>
            <w:szCs w:val="27"/>
          </w:rPr>
          <w:t>rzeźba terenu</w:t>
        </w:r>
        <w:r w:rsidR="006229DC">
          <w:rPr>
            <w:rFonts w:ascii="Arial" w:hAnsi="Arial" w:cs="Arial"/>
            <w:color w:val="000000"/>
            <w:sz w:val="27"/>
            <w:szCs w:val="27"/>
          </w:rPr>
          <w:fldChar w:fldCharType="end"/>
        </w:r>
        <w:r>
          <w:rPr>
            <w:rFonts w:ascii="Arial" w:hAnsi="Arial" w:cs="Arial"/>
            <w:color w:val="000000"/>
            <w:sz w:val="27"/>
            <w:szCs w:val="27"/>
          </w:rPr>
          <w:t xml:space="preserve"> a także obecność organizmów żywych.</w:t>
        </w:r>
      </w:ins>
    </w:p>
    <w:p w:rsidR="00713DDA" w:rsidRDefault="00713DDA" w:rsidP="00713DDA">
      <w:pPr>
        <w:shd w:val="clear" w:color="auto" w:fill="F4F4F4"/>
        <w:spacing w:line="416" w:lineRule="atLeast"/>
        <w:rPr>
          <w:ins w:id="16" w:author="Unknown"/>
          <w:rFonts w:ascii="Arial" w:hAnsi="Arial" w:cs="Arial"/>
          <w:color w:val="000000"/>
          <w:sz w:val="27"/>
          <w:szCs w:val="27"/>
        </w:rPr>
      </w:pPr>
      <w:ins w:id="17" w:author="Unknown">
        <w:r>
          <w:rPr>
            <w:rFonts w:ascii="Arial" w:hAnsi="Arial" w:cs="Arial"/>
            <w:color w:val="000000"/>
            <w:sz w:val="27"/>
            <w:szCs w:val="27"/>
          </w:rPr>
          <w:br/>
          <w:t xml:space="preserve">Różnorodność biologiczna jest największa na obszarach położonych w pobliżu równika, na co duży wpływ ma </w:t>
        </w:r>
        <w:r w:rsidR="006229DC">
          <w:rPr>
            <w:rFonts w:ascii="Arial" w:hAnsi="Arial" w:cs="Arial"/>
            <w:color w:val="000000"/>
            <w:sz w:val="27"/>
            <w:szCs w:val="27"/>
          </w:rPr>
          <w:fldChar w:fldCharType="begin"/>
        </w:r>
        <w:r>
          <w:rPr>
            <w:rFonts w:ascii="Arial" w:hAnsi="Arial" w:cs="Arial"/>
            <w:color w:val="000000"/>
            <w:sz w:val="27"/>
            <w:szCs w:val="27"/>
          </w:rPr>
          <w:instrText xml:space="preserve"> HYPERLINK "https://www.ekologia.pl/wiedza/slowniki/leksykon-ekologii-i-ochrony-srodowiska/cieplo" </w:instrText>
        </w:r>
        <w:r w:rsidR="006229DC">
          <w:rPr>
            <w:rFonts w:ascii="Arial" w:hAnsi="Arial" w:cs="Arial"/>
            <w:color w:val="000000"/>
            <w:sz w:val="27"/>
            <w:szCs w:val="27"/>
          </w:rPr>
          <w:fldChar w:fldCharType="separate"/>
        </w:r>
        <w:r>
          <w:rPr>
            <w:rFonts w:ascii="Arial" w:hAnsi="Arial" w:cs="Arial"/>
            <w:color w:val="114488"/>
            <w:sz w:val="27"/>
            <w:szCs w:val="27"/>
          </w:rPr>
          <w:t>ciepły</w:t>
        </w:r>
        <w:r w:rsidR="006229DC">
          <w:rPr>
            <w:rFonts w:ascii="Arial" w:hAnsi="Arial" w:cs="Arial"/>
            <w:color w:val="000000"/>
            <w:sz w:val="27"/>
            <w:szCs w:val="27"/>
          </w:rPr>
          <w:fldChar w:fldCharType="end"/>
        </w:r>
        <w:r>
          <w:rPr>
            <w:rFonts w:ascii="Arial" w:hAnsi="Arial" w:cs="Arial"/>
            <w:color w:val="000000"/>
            <w:sz w:val="27"/>
            <w:szCs w:val="27"/>
          </w:rPr>
          <w:t xml:space="preserve">, </w:t>
        </w:r>
        <w:r w:rsidR="006229DC">
          <w:rPr>
            <w:rFonts w:ascii="Arial" w:hAnsi="Arial" w:cs="Arial"/>
            <w:color w:val="000000"/>
            <w:sz w:val="27"/>
            <w:szCs w:val="27"/>
          </w:rPr>
          <w:fldChar w:fldCharType="begin"/>
        </w:r>
        <w:r>
          <w:rPr>
            <w:rFonts w:ascii="Arial" w:hAnsi="Arial" w:cs="Arial"/>
            <w:color w:val="000000"/>
            <w:sz w:val="27"/>
            <w:szCs w:val="27"/>
          </w:rPr>
          <w:instrText xml:space="preserve"> HYPERLINK "https://www.ekologia.pl/wiedza/slowniki/leksykon-ekologii-i-ochrony-srodowiska/wilgotnosc" </w:instrText>
        </w:r>
        <w:r w:rsidR="006229DC">
          <w:rPr>
            <w:rFonts w:ascii="Arial" w:hAnsi="Arial" w:cs="Arial"/>
            <w:color w:val="000000"/>
            <w:sz w:val="27"/>
            <w:szCs w:val="27"/>
          </w:rPr>
          <w:fldChar w:fldCharType="separate"/>
        </w:r>
        <w:r>
          <w:rPr>
            <w:rFonts w:ascii="Arial" w:hAnsi="Arial" w:cs="Arial"/>
            <w:color w:val="114488"/>
            <w:sz w:val="27"/>
            <w:szCs w:val="27"/>
          </w:rPr>
          <w:t>wilgotny</w:t>
        </w:r>
        <w:r w:rsidR="006229DC">
          <w:rPr>
            <w:rFonts w:ascii="Arial" w:hAnsi="Arial" w:cs="Arial"/>
            <w:color w:val="000000"/>
            <w:sz w:val="27"/>
            <w:szCs w:val="27"/>
          </w:rPr>
          <w:fldChar w:fldCharType="end"/>
        </w:r>
        <w:r>
          <w:rPr>
            <w:rFonts w:ascii="Arial" w:hAnsi="Arial" w:cs="Arial"/>
            <w:color w:val="000000"/>
            <w:sz w:val="27"/>
            <w:szCs w:val="27"/>
          </w:rPr>
          <w:t xml:space="preserve"> i stabilny </w:t>
        </w:r>
        <w:r w:rsidR="006229DC">
          <w:rPr>
            <w:rFonts w:ascii="Arial" w:hAnsi="Arial" w:cs="Arial"/>
            <w:color w:val="000000"/>
            <w:sz w:val="27"/>
            <w:szCs w:val="27"/>
          </w:rPr>
          <w:fldChar w:fldCharType="begin"/>
        </w:r>
        <w:r>
          <w:rPr>
            <w:rFonts w:ascii="Arial" w:hAnsi="Arial" w:cs="Arial"/>
            <w:color w:val="000000"/>
            <w:sz w:val="27"/>
            <w:szCs w:val="27"/>
          </w:rPr>
          <w:instrText xml:space="preserve"> HYPERLINK "https://www.ekologia.pl/wiedza/slowniki/leksykon-ekologii-i-ochrony-srodowiska/klimat" </w:instrText>
        </w:r>
        <w:r w:rsidR="006229DC">
          <w:rPr>
            <w:rFonts w:ascii="Arial" w:hAnsi="Arial" w:cs="Arial"/>
            <w:color w:val="000000"/>
            <w:sz w:val="27"/>
            <w:szCs w:val="27"/>
          </w:rPr>
          <w:fldChar w:fldCharType="separate"/>
        </w:r>
        <w:r>
          <w:rPr>
            <w:rFonts w:ascii="Arial" w:hAnsi="Arial" w:cs="Arial"/>
            <w:color w:val="114488"/>
            <w:sz w:val="27"/>
            <w:szCs w:val="27"/>
          </w:rPr>
          <w:t>klimat</w:t>
        </w:r>
        <w:r w:rsidR="006229DC">
          <w:rPr>
            <w:rFonts w:ascii="Arial" w:hAnsi="Arial" w:cs="Arial"/>
            <w:color w:val="000000"/>
            <w:sz w:val="27"/>
            <w:szCs w:val="27"/>
          </w:rPr>
          <w:fldChar w:fldCharType="end"/>
        </w:r>
        <w:r>
          <w:rPr>
            <w:rFonts w:ascii="Arial" w:hAnsi="Arial" w:cs="Arial"/>
            <w:color w:val="000000"/>
            <w:sz w:val="27"/>
            <w:szCs w:val="27"/>
          </w:rPr>
          <w:t xml:space="preserve"> a także wysoka produkcja pierwotna roślinności. Wilgotne </w:t>
        </w:r>
        <w:r w:rsidR="006229DC">
          <w:rPr>
            <w:rFonts w:ascii="Arial" w:hAnsi="Arial" w:cs="Arial"/>
            <w:color w:val="000000"/>
            <w:sz w:val="27"/>
            <w:szCs w:val="27"/>
          </w:rPr>
          <w:fldChar w:fldCharType="begin"/>
        </w:r>
        <w:r>
          <w:rPr>
            <w:rFonts w:ascii="Arial" w:hAnsi="Arial" w:cs="Arial"/>
            <w:color w:val="000000"/>
            <w:sz w:val="27"/>
            <w:szCs w:val="27"/>
          </w:rPr>
          <w:instrText xml:space="preserve"> HYPERLINK "https://www.ekologia.pl/wiedza/slowniki/leksykon-ekologii-i-ochrony-srodowiska/las-rownikowy-las-wiecznie-zielony-tropikalny-las-deszczowy" </w:instrText>
        </w:r>
        <w:r w:rsidR="006229DC">
          <w:rPr>
            <w:rFonts w:ascii="Arial" w:hAnsi="Arial" w:cs="Arial"/>
            <w:color w:val="000000"/>
            <w:sz w:val="27"/>
            <w:szCs w:val="27"/>
          </w:rPr>
          <w:fldChar w:fldCharType="separate"/>
        </w:r>
        <w:r>
          <w:rPr>
            <w:rFonts w:ascii="Arial" w:hAnsi="Arial" w:cs="Arial"/>
            <w:color w:val="114488"/>
            <w:sz w:val="27"/>
            <w:szCs w:val="27"/>
          </w:rPr>
          <w:t>lasy równikowe</w:t>
        </w:r>
        <w:r w:rsidR="006229DC">
          <w:rPr>
            <w:rFonts w:ascii="Arial" w:hAnsi="Arial" w:cs="Arial"/>
            <w:color w:val="000000"/>
            <w:sz w:val="27"/>
            <w:szCs w:val="27"/>
          </w:rPr>
          <w:fldChar w:fldCharType="end"/>
        </w:r>
        <w:r>
          <w:rPr>
            <w:rFonts w:ascii="Arial" w:hAnsi="Arial" w:cs="Arial"/>
            <w:color w:val="000000"/>
            <w:sz w:val="27"/>
            <w:szCs w:val="27"/>
          </w:rPr>
          <w:t xml:space="preserve"> </w:t>
        </w:r>
        <w:r w:rsidR="006229DC">
          <w:rPr>
            <w:rFonts w:ascii="Arial" w:hAnsi="Arial" w:cs="Arial"/>
            <w:color w:val="000000"/>
            <w:sz w:val="27"/>
            <w:szCs w:val="27"/>
          </w:rPr>
          <w:lastRenderedPageBreak/>
          <w:fldChar w:fldCharType="begin"/>
        </w:r>
        <w:r>
          <w:rPr>
            <w:rFonts w:ascii="Arial" w:hAnsi="Arial" w:cs="Arial"/>
            <w:color w:val="000000"/>
            <w:sz w:val="27"/>
            <w:szCs w:val="27"/>
          </w:rPr>
          <w:instrText xml:space="preserve"> HYPERLINK "https://www.ekologia.pl/wiedza/slowniki/leksykon-ekologii-i-ochrony-srodowiska/dorzecze" </w:instrText>
        </w:r>
        <w:r w:rsidR="006229DC">
          <w:rPr>
            <w:rFonts w:ascii="Arial" w:hAnsi="Arial" w:cs="Arial"/>
            <w:color w:val="000000"/>
            <w:sz w:val="27"/>
            <w:szCs w:val="27"/>
          </w:rPr>
          <w:fldChar w:fldCharType="separate"/>
        </w:r>
        <w:r>
          <w:rPr>
            <w:rFonts w:ascii="Arial" w:hAnsi="Arial" w:cs="Arial"/>
            <w:color w:val="114488"/>
            <w:sz w:val="27"/>
            <w:szCs w:val="27"/>
          </w:rPr>
          <w:t>dorzecza</w:t>
        </w:r>
        <w:r w:rsidR="006229DC">
          <w:rPr>
            <w:rFonts w:ascii="Arial" w:hAnsi="Arial" w:cs="Arial"/>
            <w:color w:val="000000"/>
            <w:sz w:val="27"/>
            <w:szCs w:val="27"/>
          </w:rPr>
          <w:fldChar w:fldCharType="end"/>
        </w:r>
        <w:r>
          <w:rPr>
            <w:rFonts w:ascii="Arial" w:hAnsi="Arial" w:cs="Arial"/>
            <w:color w:val="000000"/>
            <w:sz w:val="27"/>
            <w:szCs w:val="27"/>
          </w:rPr>
          <w:t xml:space="preserve"> Amazonki, dorzecza Kongo oraz Archipelagu Malajskiego są środowiskiem życia dla ok. 50% wszystkich gatunków </w:t>
        </w:r>
        <w:r w:rsidR="006229DC">
          <w:rPr>
            <w:rFonts w:ascii="Arial" w:hAnsi="Arial" w:cs="Arial"/>
            <w:color w:val="000000"/>
            <w:sz w:val="27"/>
            <w:szCs w:val="27"/>
          </w:rPr>
          <w:fldChar w:fldCharType="begin"/>
        </w:r>
        <w:r>
          <w:rPr>
            <w:rFonts w:ascii="Arial" w:hAnsi="Arial" w:cs="Arial"/>
            <w:color w:val="000000"/>
            <w:sz w:val="27"/>
            <w:szCs w:val="27"/>
          </w:rPr>
          <w:instrText xml:space="preserve"> HYPERLINK "https://www.ekologia.pl/wiedza/slowniki/leksykon-ekologii-i-ochrony-srodowiska/rosliny" </w:instrText>
        </w:r>
        <w:r w:rsidR="006229DC">
          <w:rPr>
            <w:rFonts w:ascii="Arial" w:hAnsi="Arial" w:cs="Arial"/>
            <w:color w:val="000000"/>
            <w:sz w:val="27"/>
            <w:szCs w:val="27"/>
          </w:rPr>
          <w:fldChar w:fldCharType="separate"/>
        </w:r>
        <w:r>
          <w:rPr>
            <w:rFonts w:ascii="Arial" w:hAnsi="Arial" w:cs="Arial"/>
            <w:color w:val="114488"/>
            <w:sz w:val="27"/>
            <w:szCs w:val="27"/>
          </w:rPr>
          <w:t>roślin</w:t>
        </w:r>
        <w:r w:rsidR="006229DC">
          <w:rPr>
            <w:rFonts w:ascii="Arial" w:hAnsi="Arial" w:cs="Arial"/>
            <w:color w:val="000000"/>
            <w:sz w:val="27"/>
            <w:szCs w:val="27"/>
          </w:rPr>
          <w:fldChar w:fldCharType="end"/>
        </w:r>
        <w:r>
          <w:rPr>
            <w:rFonts w:ascii="Arial" w:hAnsi="Arial" w:cs="Arial"/>
            <w:color w:val="000000"/>
            <w:sz w:val="27"/>
            <w:szCs w:val="27"/>
          </w:rPr>
          <w:t xml:space="preserve"> i </w:t>
        </w:r>
        <w:r w:rsidR="006229DC">
          <w:rPr>
            <w:rFonts w:ascii="Arial" w:hAnsi="Arial" w:cs="Arial"/>
            <w:color w:val="000000"/>
            <w:sz w:val="27"/>
            <w:szCs w:val="27"/>
          </w:rPr>
          <w:fldChar w:fldCharType="begin"/>
        </w:r>
        <w:r>
          <w:rPr>
            <w:rFonts w:ascii="Arial" w:hAnsi="Arial" w:cs="Arial"/>
            <w:color w:val="000000"/>
            <w:sz w:val="27"/>
            <w:szCs w:val="27"/>
          </w:rPr>
          <w:instrText xml:space="preserve"> HYPERLINK "https://www.ekologia.pl/wiedza/zwierzeta/" </w:instrText>
        </w:r>
        <w:r w:rsidR="006229DC">
          <w:rPr>
            <w:rFonts w:ascii="Arial" w:hAnsi="Arial" w:cs="Arial"/>
            <w:color w:val="000000"/>
            <w:sz w:val="27"/>
            <w:szCs w:val="27"/>
          </w:rPr>
          <w:fldChar w:fldCharType="separate"/>
        </w:r>
        <w:r>
          <w:rPr>
            <w:rFonts w:ascii="Arial" w:hAnsi="Arial" w:cs="Arial"/>
            <w:color w:val="114488"/>
            <w:sz w:val="27"/>
            <w:szCs w:val="27"/>
          </w:rPr>
          <w:t>zwierząt</w:t>
        </w:r>
        <w:r w:rsidR="006229DC">
          <w:rPr>
            <w:rFonts w:ascii="Arial" w:hAnsi="Arial" w:cs="Arial"/>
            <w:color w:val="000000"/>
            <w:sz w:val="27"/>
            <w:szCs w:val="27"/>
          </w:rPr>
          <w:fldChar w:fldCharType="end"/>
        </w:r>
        <w:r>
          <w:rPr>
            <w:rFonts w:ascii="Arial" w:hAnsi="Arial" w:cs="Arial"/>
            <w:color w:val="000000"/>
            <w:sz w:val="27"/>
            <w:szCs w:val="27"/>
          </w:rPr>
          <w:t xml:space="preserve">. Dużą różnorodnością </w:t>
        </w:r>
        <w:r w:rsidR="006229DC">
          <w:rPr>
            <w:rFonts w:ascii="Arial" w:hAnsi="Arial" w:cs="Arial"/>
            <w:color w:val="000000"/>
            <w:sz w:val="27"/>
            <w:szCs w:val="27"/>
          </w:rPr>
          <w:fldChar w:fldCharType="begin"/>
        </w:r>
        <w:r>
          <w:rPr>
            <w:rFonts w:ascii="Arial" w:hAnsi="Arial" w:cs="Arial"/>
            <w:color w:val="000000"/>
            <w:sz w:val="27"/>
            <w:szCs w:val="27"/>
          </w:rPr>
          <w:instrText xml:space="preserve"> HYPERLINK "https://www.ekologia.pl/wiedza/slowniki/leksykon-ekologii-i-ochrony-srodowiska/cecha" </w:instrText>
        </w:r>
        <w:r w:rsidR="006229DC">
          <w:rPr>
            <w:rFonts w:ascii="Arial" w:hAnsi="Arial" w:cs="Arial"/>
            <w:color w:val="000000"/>
            <w:sz w:val="27"/>
            <w:szCs w:val="27"/>
          </w:rPr>
          <w:fldChar w:fldCharType="separate"/>
        </w:r>
        <w:r>
          <w:rPr>
            <w:rFonts w:ascii="Arial" w:hAnsi="Arial" w:cs="Arial"/>
            <w:color w:val="114488"/>
            <w:sz w:val="27"/>
            <w:szCs w:val="27"/>
          </w:rPr>
          <w:t>cechują</w:t>
        </w:r>
        <w:r w:rsidR="006229DC">
          <w:rPr>
            <w:rFonts w:ascii="Arial" w:hAnsi="Arial" w:cs="Arial"/>
            <w:color w:val="000000"/>
            <w:sz w:val="27"/>
            <w:szCs w:val="27"/>
          </w:rPr>
          <w:fldChar w:fldCharType="end"/>
        </w:r>
        <w:r>
          <w:rPr>
            <w:rFonts w:ascii="Arial" w:hAnsi="Arial" w:cs="Arial"/>
            <w:color w:val="000000"/>
            <w:sz w:val="27"/>
            <w:szCs w:val="27"/>
          </w:rPr>
          <w:t xml:space="preserve"> się również strefy przejściowe między sąsiadującymi ekosystemami – </w:t>
        </w:r>
        <w:r w:rsidR="006229DC">
          <w:rPr>
            <w:rFonts w:ascii="Arial" w:hAnsi="Arial" w:cs="Arial"/>
            <w:color w:val="000000"/>
            <w:sz w:val="27"/>
            <w:szCs w:val="27"/>
          </w:rPr>
          <w:fldChar w:fldCharType="begin"/>
        </w:r>
        <w:r>
          <w:rPr>
            <w:rFonts w:ascii="Arial" w:hAnsi="Arial" w:cs="Arial"/>
            <w:color w:val="000000"/>
            <w:sz w:val="27"/>
            <w:szCs w:val="27"/>
          </w:rPr>
          <w:instrText xml:space="preserve"> HYPERLINK "https://www.ekologia.pl/wiedza/slowniki/leksykon-ekologii-i-ochrony-srodowiska/ekoton" </w:instrText>
        </w:r>
        <w:r w:rsidR="006229DC">
          <w:rPr>
            <w:rFonts w:ascii="Arial" w:hAnsi="Arial" w:cs="Arial"/>
            <w:color w:val="000000"/>
            <w:sz w:val="27"/>
            <w:szCs w:val="27"/>
          </w:rPr>
          <w:fldChar w:fldCharType="separate"/>
        </w:r>
        <w:r>
          <w:rPr>
            <w:rFonts w:ascii="Arial" w:hAnsi="Arial" w:cs="Arial"/>
            <w:color w:val="114488"/>
            <w:sz w:val="27"/>
            <w:szCs w:val="27"/>
          </w:rPr>
          <w:t>ekotony</w:t>
        </w:r>
        <w:r w:rsidR="006229DC">
          <w:rPr>
            <w:rFonts w:ascii="Arial" w:hAnsi="Arial" w:cs="Arial"/>
            <w:color w:val="000000"/>
            <w:sz w:val="27"/>
            <w:szCs w:val="27"/>
          </w:rPr>
          <w:fldChar w:fldCharType="end"/>
        </w:r>
        <w:r>
          <w:rPr>
            <w:rFonts w:ascii="Arial" w:hAnsi="Arial" w:cs="Arial"/>
            <w:color w:val="000000"/>
            <w:sz w:val="27"/>
            <w:szCs w:val="27"/>
          </w:rPr>
          <w:t xml:space="preserve"> (np. przełęcze górskie, wybrzeża mórz). </w:t>
        </w:r>
        <w:r>
          <w:rPr>
            <w:rFonts w:ascii="Arial" w:hAnsi="Arial" w:cs="Arial"/>
            <w:color w:val="000000"/>
            <w:sz w:val="27"/>
            <w:szCs w:val="27"/>
          </w:rPr>
          <w:br/>
        </w:r>
        <w:r>
          <w:rPr>
            <w:rFonts w:ascii="Arial" w:hAnsi="Arial" w:cs="Arial"/>
            <w:color w:val="000000"/>
            <w:sz w:val="27"/>
            <w:szCs w:val="27"/>
          </w:rPr>
          <w:br/>
          <w:t xml:space="preserve">Różnorodność biologiczna środowisk lądowych jest ok. 25% wyższa w porównaniu z różnorodnością biologiczną mórz i </w:t>
        </w:r>
        <w:r w:rsidR="006229DC">
          <w:rPr>
            <w:rFonts w:ascii="Arial" w:hAnsi="Arial" w:cs="Arial"/>
            <w:color w:val="000000"/>
            <w:sz w:val="27"/>
            <w:szCs w:val="27"/>
          </w:rPr>
          <w:fldChar w:fldCharType="begin"/>
        </w:r>
        <w:r>
          <w:rPr>
            <w:rFonts w:ascii="Arial" w:hAnsi="Arial" w:cs="Arial"/>
            <w:color w:val="000000"/>
            <w:sz w:val="27"/>
            <w:szCs w:val="27"/>
          </w:rPr>
          <w:instrText xml:space="preserve"> HYPERLINK "https://www.ekologia.pl/wiedza/slowniki/leksykon-ekologii-i-ochrony-srodowiska/ocean" </w:instrText>
        </w:r>
        <w:r w:rsidR="006229DC">
          <w:rPr>
            <w:rFonts w:ascii="Arial" w:hAnsi="Arial" w:cs="Arial"/>
            <w:color w:val="000000"/>
            <w:sz w:val="27"/>
            <w:szCs w:val="27"/>
          </w:rPr>
          <w:fldChar w:fldCharType="separate"/>
        </w:r>
        <w:r>
          <w:rPr>
            <w:rFonts w:ascii="Arial" w:hAnsi="Arial" w:cs="Arial"/>
            <w:color w:val="114488"/>
            <w:sz w:val="27"/>
            <w:szCs w:val="27"/>
          </w:rPr>
          <w:t>oceanów</w:t>
        </w:r>
        <w:r w:rsidR="006229DC">
          <w:rPr>
            <w:rFonts w:ascii="Arial" w:hAnsi="Arial" w:cs="Arial"/>
            <w:color w:val="000000"/>
            <w:sz w:val="27"/>
            <w:szCs w:val="27"/>
          </w:rPr>
          <w:fldChar w:fldCharType="end"/>
        </w:r>
        <w:r>
          <w:rPr>
            <w:rFonts w:ascii="Arial" w:hAnsi="Arial" w:cs="Arial"/>
            <w:color w:val="000000"/>
            <w:sz w:val="27"/>
            <w:szCs w:val="27"/>
          </w:rPr>
          <w:t xml:space="preserve"> – związane jest to z większą liczbą dostępnych siedlisk na obszarach </w:t>
        </w:r>
        <w:r w:rsidR="006229DC">
          <w:rPr>
            <w:rFonts w:ascii="Arial" w:hAnsi="Arial" w:cs="Arial"/>
            <w:color w:val="000000"/>
            <w:sz w:val="27"/>
            <w:szCs w:val="27"/>
          </w:rPr>
          <w:fldChar w:fldCharType="begin"/>
        </w:r>
        <w:r>
          <w:rPr>
            <w:rFonts w:ascii="Arial" w:hAnsi="Arial" w:cs="Arial"/>
            <w:color w:val="000000"/>
            <w:sz w:val="27"/>
            <w:szCs w:val="27"/>
          </w:rPr>
          <w:instrText xml:space="preserve"> HYPERLINK "https://www.ekologia.pl/wiedza/slowniki/leksykon-ekologii-i-ochrony-srodowiska/lad" </w:instrText>
        </w:r>
        <w:r w:rsidR="006229DC">
          <w:rPr>
            <w:rFonts w:ascii="Arial" w:hAnsi="Arial" w:cs="Arial"/>
            <w:color w:val="000000"/>
            <w:sz w:val="27"/>
            <w:szCs w:val="27"/>
          </w:rPr>
          <w:fldChar w:fldCharType="separate"/>
        </w:r>
        <w:r>
          <w:rPr>
            <w:rFonts w:ascii="Arial" w:hAnsi="Arial" w:cs="Arial"/>
            <w:color w:val="114488"/>
            <w:sz w:val="27"/>
            <w:szCs w:val="27"/>
          </w:rPr>
          <w:t>lądowych</w:t>
        </w:r>
        <w:r w:rsidR="006229DC">
          <w:rPr>
            <w:rFonts w:ascii="Arial" w:hAnsi="Arial" w:cs="Arial"/>
            <w:color w:val="000000"/>
            <w:sz w:val="27"/>
            <w:szCs w:val="27"/>
          </w:rPr>
          <w:fldChar w:fldCharType="end"/>
        </w:r>
        <w:r>
          <w:rPr>
            <w:rFonts w:ascii="Arial" w:hAnsi="Arial" w:cs="Arial"/>
            <w:color w:val="000000"/>
            <w:sz w:val="27"/>
            <w:szCs w:val="27"/>
          </w:rPr>
          <w:t xml:space="preserve">. Obszary morskie o najwyższej różnorodności biologicznej znajdują się przede wszystkim w pasie równikowym wszystkich oceanów – są to głównie </w:t>
        </w:r>
        <w:r w:rsidR="006229DC">
          <w:rPr>
            <w:rFonts w:ascii="Arial" w:hAnsi="Arial" w:cs="Arial"/>
            <w:color w:val="000000"/>
            <w:sz w:val="27"/>
            <w:szCs w:val="27"/>
          </w:rPr>
          <w:fldChar w:fldCharType="begin"/>
        </w:r>
        <w:r>
          <w:rPr>
            <w:rFonts w:ascii="Arial" w:hAnsi="Arial" w:cs="Arial"/>
            <w:color w:val="000000"/>
            <w:sz w:val="27"/>
            <w:szCs w:val="27"/>
          </w:rPr>
          <w:instrText xml:space="preserve"> HYPERLINK "https://www.ekologia.pl/wiedza/slowniki/leksykon-ekologii-i-ochrony-srodowiska/rafa-koralowa" </w:instrText>
        </w:r>
        <w:r w:rsidR="006229DC">
          <w:rPr>
            <w:rFonts w:ascii="Arial" w:hAnsi="Arial" w:cs="Arial"/>
            <w:color w:val="000000"/>
            <w:sz w:val="27"/>
            <w:szCs w:val="27"/>
          </w:rPr>
          <w:fldChar w:fldCharType="separate"/>
        </w:r>
        <w:r>
          <w:rPr>
            <w:rFonts w:ascii="Arial" w:hAnsi="Arial" w:cs="Arial"/>
            <w:color w:val="114488"/>
            <w:sz w:val="27"/>
            <w:szCs w:val="27"/>
          </w:rPr>
          <w:t>rafy koralowe</w:t>
        </w:r>
        <w:r w:rsidR="006229DC">
          <w:rPr>
            <w:rFonts w:ascii="Arial" w:hAnsi="Arial" w:cs="Arial"/>
            <w:color w:val="000000"/>
            <w:sz w:val="27"/>
            <w:szCs w:val="27"/>
          </w:rPr>
          <w:fldChar w:fldCharType="end"/>
        </w:r>
        <w:r>
          <w:rPr>
            <w:rFonts w:ascii="Arial" w:hAnsi="Arial" w:cs="Arial"/>
            <w:color w:val="000000"/>
            <w:sz w:val="27"/>
            <w:szCs w:val="27"/>
          </w:rPr>
          <w:t xml:space="preserve">, z którymi związane jest ok. 25% wszystkich morskich gatunków. </w:t>
        </w:r>
        <w:r>
          <w:rPr>
            <w:rFonts w:ascii="Arial" w:hAnsi="Arial" w:cs="Arial"/>
            <w:color w:val="000000"/>
            <w:sz w:val="27"/>
            <w:szCs w:val="27"/>
          </w:rPr>
          <w:br/>
        </w:r>
        <w:r>
          <w:rPr>
            <w:rFonts w:ascii="Arial" w:hAnsi="Arial" w:cs="Arial"/>
            <w:color w:val="000000"/>
            <w:sz w:val="27"/>
            <w:szCs w:val="27"/>
          </w:rPr>
          <w:br/>
          <w:t xml:space="preserve">Obszary o dużej różnorodności biologicznej i zagrożone utratą siedlisk określa się mianem </w:t>
        </w:r>
        <w:proofErr w:type="spellStart"/>
        <w:r>
          <w:rPr>
            <w:rFonts w:ascii="Arial" w:hAnsi="Arial" w:cs="Arial"/>
            <w:color w:val="000000"/>
            <w:sz w:val="27"/>
            <w:szCs w:val="27"/>
          </w:rPr>
          <w:t>hotspotów</w:t>
        </w:r>
        <w:proofErr w:type="spellEnd"/>
        <w:r>
          <w:rPr>
            <w:rFonts w:ascii="Arial" w:hAnsi="Arial" w:cs="Arial"/>
            <w:color w:val="000000"/>
            <w:sz w:val="27"/>
            <w:szCs w:val="27"/>
          </w:rPr>
          <w:t xml:space="preserve">. Obszary ten muszą spełniać następujące kryteria: musi tam występować minimum 0,5% lub 1500 gatunków endemicznych roślin naczyniowych oraz utracił minimum  70% swojej pierwotnej pokrywy roślinnej. Największa liczba </w:t>
        </w:r>
        <w:proofErr w:type="spellStart"/>
        <w:r>
          <w:rPr>
            <w:rFonts w:ascii="Arial" w:hAnsi="Arial" w:cs="Arial"/>
            <w:color w:val="000000"/>
            <w:sz w:val="27"/>
            <w:szCs w:val="27"/>
          </w:rPr>
          <w:t>hotspotów</w:t>
        </w:r>
        <w:proofErr w:type="spellEnd"/>
        <w:r>
          <w:rPr>
            <w:rFonts w:ascii="Arial" w:hAnsi="Arial" w:cs="Arial"/>
            <w:color w:val="000000"/>
            <w:sz w:val="27"/>
            <w:szCs w:val="27"/>
          </w:rPr>
          <w:t xml:space="preserve"> znajduje się w strefie tropikalnej; największą ich część stanowią obszary </w:t>
        </w:r>
        <w:r w:rsidR="006229DC">
          <w:rPr>
            <w:rFonts w:ascii="Arial" w:hAnsi="Arial" w:cs="Arial"/>
            <w:color w:val="000000"/>
            <w:sz w:val="27"/>
            <w:szCs w:val="27"/>
          </w:rPr>
          <w:fldChar w:fldCharType="begin"/>
        </w:r>
        <w:r>
          <w:rPr>
            <w:rFonts w:ascii="Arial" w:hAnsi="Arial" w:cs="Arial"/>
            <w:color w:val="000000"/>
            <w:sz w:val="27"/>
            <w:szCs w:val="27"/>
          </w:rPr>
          <w:instrText xml:space="preserve"> HYPERLINK "https://www.ekologia.pl/wiedza/slowniki/leksykon-ekologii-i-ochrony-srodowiska/las" </w:instrText>
        </w:r>
        <w:r w:rsidR="006229DC">
          <w:rPr>
            <w:rFonts w:ascii="Arial" w:hAnsi="Arial" w:cs="Arial"/>
            <w:color w:val="000000"/>
            <w:sz w:val="27"/>
            <w:szCs w:val="27"/>
          </w:rPr>
          <w:fldChar w:fldCharType="separate"/>
        </w:r>
        <w:r>
          <w:rPr>
            <w:rFonts w:ascii="Arial" w:hAnsi="Arial" w:cs="Arial"/>
            <w:color w:val="114488"/>
            <w:sz w:val="27"/>
            <w:szCs w:val="27"/>
          </w:rPr>
          <w:t>leśne</w:t>
        </w:r>
        <w:r w:rsidR="006229DC">
          <w:rPr>
            <w:rFonts w:ascii="Arial" w:hAnsi="Arial" w:cs="Arial"/>
            <w:color w:val="000000"/>
            <w:sz w:val="27"/>
            <w:szCs w:val="27"/>
          </w:rPr>
          <w:fldChar w:fldCharType="end"/>
        </w:r>
        <w:r>
          <w:rPr>
            <w:rFonts w:ascii="Arial" w:hAnsi="Arial" w:cs="Arial"/>
            <w:color w:val="000000"/>
            <w:sz w:val="27"/>
            <w:szCs w:val="27"/>
          </w:rPr>
          <w:t xml:space="preserve">. </w:t>
        </w:r>
      </w:ins>
    </w:p>
    <w:p w:rsidR="00713DDA" w:rsidRDefault="00713DDA" w:rsidP="00713DDA">
      <w:pPr>
        <w:pStyle w:val="Nagwek3"/>
        <w:shd w:val="clear" w:color="auto" w:fill="F4F4F4"/>
        <w:spacing w:before="594" w:beforeAutospacing="0" w:after="297" w:afterAutospacing="0" w:line="416" w:lineRule="atLeast"/>
        <w:rPr>
          <w:ins w:id="18" w:author="Unknown"/>
          <w:rFonts w:ascii="Arial" w:hAnsi="Arial" w:cs="Arial"/>
          <w:color w:val="000000"/>
        </w:rPr>
      </w:pPr>
      <w:bookmarkStart w:id="19" w:name="znaczenie-i-ochrona-roznorodnosci-biolog"/>
      <w:bookmarkEnd w:id="19"/>
      <w:ins w:id="20" w:author="Unknown">
        <w:r>
          <w:rPr>
            <w:rFonts w:ascii="Arial" w:hAnsi="Arial" w:cs="Arial"/>
            <w:color w:val="000000"/>
          </w:rPr>
          <w:t>Znaczenie i ochrona różnorodności biologicznej</w:t>
        </w:r>
      </w:ins>
    </w:p>
    <w:p w:rsidR="00713DDA" w:rsidRDefault="00713DDA" w:rsidP="00F8677A">
      <w:pPr>
        <w:shd w:val="clear" w:color="auto" w:fill="F4F4F4"/>
        <w:spacing w:line="416" w:lineRule="atLeast"/>
        <w:rPr>
          <w:ins w:id="21" w:author="Unknown"/>
          <w:rFonts w:ascii="Arial" w:hAnsi="Arial" w:cs="Arial"/>
          <w:color w:val="000000"/>
          <w:sz w:val="27"/>
          <w:szCs w:val="27"/>
        </w:rPr>
      </w:pPr>
      <w:ins w:id="22" w:author="Unknown">
        <w:r>
          <w:rPr>
            <w:rFonts w:ascii="Arial" w:hAnsi="Arial" w:cs="Arial"/>
            <w:color w:val="000000"/>
            <w:sz w:val="27"/>
            <w:szCs w:val="27"/>
          </w:rPr>
          <w:t xml:space="preserve">Różnorodność biologiczna jest obecnie jednym z najważniejszych zagadnień </w:t>
        </w:r>
        <w:r w:rsidR="006229DC">
          <w:rPr>
            <w:rFonts w:ascii="Arial" w:hAnsi="Arial" w:cs="Arial"/>
            <w:color w:val="000000"/>
            <w:sz w:val="27"/>
            <w:szCs w:val="27"/>
          </w:rPr>
          <w:fldChar w:fldCharType="begin"/>
        </w:r>
        <w:r>
          <w:rPr>
            <w:rFonts w:ascii="Arial" w:hAnsi="Arial" w:cs="Arial"/>
            <w:color w:val="000000"/>
            <w:sz w:val="27"/>
            <w:szCs w:val="27"/>
          </w:rPr>
          <w:instrText xml:space="preserve"> HYPERLINK "https://www.ekologia.pl/wiedza/slowniki/leksykon-ekologii-i-ochrony-srodowiska/ekologia" </w:instrText>
        </w:r>
        <w:r w:rsidR="006229DC">
          <w:rPr>
            <w:rFonts w:ascii="Arial" w:hAnsi="Arial" w:cs="Arial"/>
            <w:color w:val="000000"/>
            <w:sz w:val="27"/>
            <w:szCs w:val="27"/>
          </w:rPr>
          <w:fldChar w:fldCharType="separate"/>
        </w:r>
        <w:r>
          <w:rPr>
            <w:rFonts w:ascii="Arial" w:hAnsi="Arial" w:cs="Arial"/>
            <w:color w:val="114488"/>
            <w:sz w:val="27"/>
            <w:szCs w:val="27"/>
          </w:rPr>
          <w:t>ekologii</w:t>
        </w:r>
        <w:r w:rsidR="006229DC">
          <w:rPr>
            <w:rFonts w:ascii="Arial" w:hAnsi="Arial" w:cs="Arial"/>
            <w:color w:val="000000"/>
            <w:sz w:val="27"/>
            <w:szCs w:val="27"/>
          </w:rPr>
          <w:fldChar w:fldCharType="end"/>
        </w:r>
        <w:r>
          <w:rPr>
            <w:rFonts w:ascii="Arial" w:hAnsi="Arial" w:cs="Arial"/>
            <w:color w:val="000000"/>
            <w:sz w:val="27"/>
            <w:szCs w:val="27"/>
          </w:rPr>
          <w:t xml:space="preserve">, </w:t>
        </w:r>
        <w:r w:rsidR="006229DC">
          <w:rPr>
            <w:rFonts w:ascii="Arial" w:hAnsi="Arial" w:cs="Arial"/>
            <w:color w:val="000000"/>
            <w:sz w:val="27"/>
            <w:szCs w:val="27"/>
          </w:rPr>
          <w:fldChar w:fldCharType="begin"/>
        </w:r>
        <w:r>
          <w:rPr>
            <w:rFonts w:ascii="Arial" w:hAnsi="Arial" w:cs="Arial"/>
            <w:color w:val="000000"/>
            <w:sz w:val="27"/>
            <w:szCs w:val="27"/>
          </w:rPr>
          <w:instrText xml:space="preserve"> HYPERLINK "https://www.ekologia.pl/wiedza/slowniki/leksykon-ekologii-i-ochrony-srodowiska/ochrona-przyrody" </w:instrText>
        </w:r>
        <w:r w:rsidR="006229DC">
          <w:rPr>
            <w:rFonts w:ascii="Arial" w:hAnsi="Arial" w:cs="Arial"/>
            <w:color w:val="000000"/>
            <w:sz w:val="27"/>
            <w:szCs w:val="27"/>
          </w:rPr>
          <w:fldChar w:fldCharType="separate"/>
        </w:r>
        <w:r>
          <w:rPr>
            <w:rFonts w:ascii="Arial" w:hAnsi="Arial" w:cs="Arial"/>
            <w:color w:val="114488"/>
            <w:sz w:val="27"/>
            <w:szCs w:val="27"/>
          </w:rPr>
          <w:t>ochrony przyrody</w:t>
        </w:r>
        <w:r w:rsidR="006229DC">
          <w:rPr>
            <w:rFonts w:ascii="Arial" w:hAnsi="Arial" w:cs="Arial"/>
            <w:color w:val="000000"/>
            <w:sz w:val="27"/>
            <w:szCs w:val="27"/>
          </w:rPr>
          <w:fldChar w:fldCharType="end"/>
        </w:r>
        <w:r>
          <w:rPr>
            <w:rFonts w:ascii="Arial" w:hAnsi="Arial" w:cs="Arial"/>
            <w:color w:val="000000"/>
            <w:sz w:val="27"/>
            <w:szCs w:val="27"/>
          </w:rPr>
          <w:t xml:space="preserve"> oraz polityki środowiskowej. Używana jest głównie w kontekście szacowania potencjalnych zagrożeń dla </w:t>
        </w:r>
        <w:r w:rsidR="006229DC">
          <w:rPr>
            <w:rFonts w:ascii="Arial" w:hAnsi="Arial" w:cs="Arial"/>
            <w:color w:val="000000"/>
            <w:sz w:val="27"/>
            <w:szCs w:val="27"/>
          </w:rPr>
          <w:fldChar w:fldCharType="begin"/>
        </w:r>
        <w:r>
          <w:rPr>
            <w:rFonts w:ascii="Arial" w:hAnsi="Arial" w:cs="Arial"/>
            <w:color w:val="000000"/>
            <w:sz w:val="27"/>
            <w:szCs w:val="27"/>
          </w:rPr>
          <w:instrText xml:space="preserve"> HYPERLINK "https://www.ekologia.pl/wiedza/slowniki/leksykon-ekologii-i-ochrony-srodowiska/srodowisko-naturalne" </w:instrText>
        </w:r>
        <w:r w:rsidR="006229DC">
          <w:rPr>
            <w:rFonts w:ascii="Arial" w:hAnsi="Arial" w:cs="Arial"/>
            <w:color w:val="000000"/>
            <w:sz w:val="27"/>
            <w:szCs w:val="27"/>
          </w:rPr>
          <w:fldChar w:fldCharType="separate"/>
        </w:r>
        <w:r>
          <w:rPr>
            <w:rFonts w:ascii="Arial" w:hAnsi="Arial" w:cs="Arial"/>
            <w:color w:val="114488"/>
            <w:sz w:val="27"/>
            <w:szCs w:val="27"/>
          </w:rPr>
          <w:t>środowiska naturalnego</w:t>
        </w:r>
        <w:r w:rsidR="006229DC">
          <w:rPr>
            <w:rFonts w:ascii="Arial" w:hAnsi="Arial" w:cs="Arial"/>
            <w:color w:val="000000"/>
            <w:sz w:val="27"/>
            <w:szCs w:val="27"/>
          </w:rPr>
          <w:fldChar w:fldCharType="end"/>
        </w:r>
        <w:r>
          <w:rPr>
            <w:rFonts w:ascii="Arial" w:hAnsi="Arial" w:cs="Arial"/>
            <w:color w:val="000000"/>
            <w:sz w:val="27"/>
            <w:szCs w:val="27"/>
          </w:rPr>
          <w:t xml:space="preserve">, a w szczególności utraty </w:t>
        </w:r>
        <w:r w:rsidR="006229DC">
          <w:rPr>
            <w:rFonts w:ascii="Arial" w:hAnsi="Arial" w:cs="Arial"/>
            <w:color w:val="000000"/>
            <w:sz w:val="27"/>
            <w:szCs w:val="27"/>
          </w:rPr>
          <w:fldChar w:fldCharType="begin"/>
        </w:r>
        <w:r>
          <w:rPr>
            <w:rFonts w:ascii="Arial" w:hAnsi="Arial" w:cs="Arial"/>
            <w:color w:val="000000"/>
            <w:sz w:val="27"/>
            <w:szCs w:val="27"/>
          </w:rPr>
          <w:instrText xml:space="preserve"> HYPERLINK "https://www.ekologia.pl/wiedza/slowniki/leksykon-ekologii-i-ochrony-srodowiska/siedlisko-przyrodnicze" </w:instrText>
        </w:r>
        <w:r w:rsidR="006229DC">
          <w:rPr>
            <w:rFonts w:ascii="Arial" w:hAnsi="Arial" w:cs="Arial"/>
            <w:color w:val="000000"/>
            <w:sz w:val="27"/>
            <w:szCs w:val="27"/>
          </w:rPr>
          <w:fldChar w:fldCharType="separate"/>
        </w:r>
        <w:r>
          <w:rPr>
            <w:rFonts w:ascii="Arial" w:hAnsi="Arial" w:cs="Arial"/>
            <w:color w:val="114488"/>
            <w:sz w:val="27"/>
            <w:szCs w:val="27"/>
          </w:rPr>
          <w:t>siedlisk</w:t>
        </w:r>
        <w:r w:rsidR="006229DC">
          <w:rPr>
            <w:rFonts w:ascii="Arial" w:hAnsi="Arial" w:cs="Arial"/>
            <w:color w:val="000000"/>
            <w:sz w:val="27"/>
            <w:szCs w:val="27"/>
          </w:rPr>
          <w:fldChar w:fldCharType="end"/>
        </w:r>
        <w:r>
          <w:rPr>
            <w:rFonts w:ascii="Arial" w:hAnsi="Arial" w:cs="Arial"/>
            <w:color w:val="000000"/>
            <w:sz w:val="27"/>
            <w:szCs w:val="27"/>
          </w:rPr>
          <w:t>, wymierania gatunków oraz zmniejszania się puli genowej w populacjach danych gatunków.</w:t>
        </w:r>
        <w:r>
          <w:rPr>
            <w:rFonts w:ascii="Arial" w:hAnsi="Arial" w:cs="Arial"/>
            <w:color w:val="000000"/>
            <w:sz w:val="27"/>
            <w:szCs w:val="27"/>
          </w:rPr>
          <w:br/>
          <w:t xml:space="preserve">W celu zachowania różnorodności biologicznej wprowadza się systemy </w:t>
        </w:r>
        <w:r w:rsidR="006229DC">
          <w:rPr>
            <w:rFonts w:ascii="Arial" w:hAnsi="Arial" w:cs="Arial"/>
            <w:color w:val="000000"/>
            <w:sz w:val="27"/>
            <w:szCs w:val="27"/>
          </w:rPr>
          <w:fldChar w:fldCharType="begin"/>
        </w:r>
        <w:r>
          <w:rPr>
            <w:rFonts w:ascii="Arial" w:hAnsi="Arial" w:cs="Arial"/>
            <w:color w:val="000000"/>
            <w:sz w:val="27"/>
            <w:szCs w:val="27"/>
          </w:rPr>
          <w:instrText xml:space="preserve"> HYPERLINK "https://www.ekologia.pl/wiedza/slowniki/leksykon-ekologii-i-ochrony-srodowiska/ochrona-gatunkowa" </w:instrText>
        </w:r>
        <w:r w:rsidR="006229DC">
          <w:rPr>
            <w:rFonts w:ascii="Arial" w:hAnsi="Arial" w:cs="Arial"/>
            <w:color w:val="000000"/>
            <w:sz w:val="27"/>
            <w:szCs w:val="27"/>
          </w:rPr>
          <w:fldChar w:fldCharType="separate"/>
        </w:r>
        <w:r>
          <w:rPr>
            <w:rFonts w:ascii="Arial" w:hAnsi="Arial" w:cs="Arial"/>
            <w:color w:val="114488"/>
            <w:sz w:val="27"/>
            <w:szCs w:val="27"/>
          </w:rPr>
          <w:t>ochrony gatunkowej</w:t>
        </w:r>
        <w:r w:rsidR="006229DC">
          <w:rPr>
            <w:rFonts w:ascii="Arial" w:hAnsi="Arial" w:cs="Arial"/>
            <w:color w:val="000000"/>
            <w:sz w:val="27"/>
            <w:szCs w:val="27"/>
          </w:rPr>
          <w:fldChar w:fldCharType="end"/>
        </w:r>
        <w:r>
          <w:rPr>
            <w:rFonts w:ascii="Arial" w:hAnsi="Arial" w:cs="Arial"/>
            <w:color w:val="000000"/>
            <w:sz w:val="27"/>
            <w:szCs w:val="27"/>
          </w:rPr>
          <w:t xml:space="preserve">, mającej na celu zachowanie różnorodności na poziomie genetycznym, gatunkowym oraz </w:t>
        </w:r>
        <w:proofErr w:type="spellStart"/>
        <w:r>
          <w:rPr>
            <w:rFonts w:ascii="Arial" w:hAnsi="Arial" w:cs="Arial"/>
            <w:color w:val="000000"/>
            <w:sz w:val="27"/>
            <w:szCs w:val="27"/>
          </w:rPr>
          <w:t>ekosystemowym</w:t>
        </w:r>
        <w:proofErr w:type="spellEnd"/>
        <w:r>
          <w:rPr>
            <w:rFonts w:ascii="Arial" w:hAnsi="Arial" w:cs="Arial"/>
            <w:color w:val="000000"/>
            <w:sz w:val="27"/>
            <w:szCs w:val="27"/>
          </w:rPr>
          <w:t xml:space="preserve">. Mogą one dotyczyć pojedynczych gatunków roślin i zwierząt lub całych ekosystemów, będących ich środowiskiem </w:t>
        </w:r>
        <w:r w:rsidR="006229DC">
          <w:rPr>
            <w:rFonts w:ascii="Arial" w:hAnsi="Arial" w:cs="Arial"/>
            <w:color w:val="000000"/>
            <w:sz w:val="27"/>
            <w:szCs w:val="27"/>
          </w:rPr>
          <w:fldChar w:fldCharType="begin"/>
        </w:r>
        <w:r>
          <w:rPr>
            <w:rFonts w:ascii="Arial" w:hAnsi="Arial" w:cs="Arial"/>
            <w:color w:val="000000"/>
            <w:sz w:val="27"/>
            <w:szCs w:val="27"/>
          </w:rPr>
          <w:instrText xml:space="preserve"> HYPERLINK "https://www.ekologia.pl/wiedza/slowniki/leksykon-ekologii-i-ochrony-srodowiska/zycie" </w:instrText>
        </w:r>
        <w:r w:rsidR="006229DC">
          <w:rPr>
            <w:rFonts w:ascii="Arial" w:hAnsi="Arial" w:cs="Arial"/>
            <w:color w:val="000000"/>
            <w:sz w:val="27"/>
            <w:szCs w:val="27"/>
          </w:rPr>
          <w:fldChar w:fldCharType="separate"/>
        </w:r>
        <w:r>
          <w:rPr>
            <w:rFonts w:ascii="Arial" w:hAnsi="Arial" w:cs="Arial"/>
            <w:color w:val="114488"/>
            <w:sz w:val="27"/>
            <w:szCs w:val="27"/>
          </w:rPr>
          <w:t>życia</w:t>
        </w:r>
        <w:r w:rsidR="006229DC">
          <w:rPr>
            <w:rFonts w:ascii="Arial" w:hAnsi="Arial" w:cs="Arial"/>
            <w:color w:val="000000"/>
            <w:sz w:val="27"/>
            <w:szCs w:val="27"/>
          </w:rPr>
          <w:fldChar w:fldCharType="end"/>
        </w:r>
        <w:r>
          <w:rPr>
            <w:rFonts w:ascii="Arial" w:hAnsi="Arial" w:cs="Arial"/>
            <w:color w:val="000000"/>
            <w:sz w:val="27"/>
            <w:szCs w:val="27"/>
          </w:rPr>
          <w:t>.</w:t>
        </w:r>
      </w:ins>
    </w:p>
    <w:p w:rsidR="00713DDA" w:rsidRDefault="00CF1068">
      <w:r>
        <w:lastRenderedPageBreak/>
        <w:t>Praca dla ucznia.</w:t>
      </w:r>
    </w:p>
    <w:p w:rsidR="00F8677A" w:rsidRDefault="00CF1068" w:rsidP="00CF1068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b/>
          <w:color w:val="333333"/>
          <w:sz w:val="28"/>
          <w:szCs w:val="28"/>
          <w:lang w:eastAsia="pl-PL"/>
        </w:rPr>
      </w:pPr>
      <w:r w:rsidRPr="0029045D">
        <w:rPr>
          <w:rFonts w:ascii="&amp;quot" w:eastAsia="Times New Roman" w:hAnsi="&amp;quot" w:cs="Times New Roman"/>
          <w:b/>
          <w:color w:val="333333"/>
          <w:sz w:val="28"/>
          <w:szCs w:val="28"/>
          <w:lang w:eastAsia="pl-PL"/>
        </w:rPr>
        <w:t>Zadanie dla ucznia:</w:t>
      </w:r>
    </w:p>
    <w:p w:rsidR="00F8677A" w:rsidRDefault="00CF1068" w:rsidP="00F8677A">
      <w:pPr>
        <w:pStyle w:val="Akapitzlist"/>
        <w:spacing w:before="100" w:beforeAutospacing="1" w:after="100" w:afterAutospacing="1" w:line="240" w:lineRule="auto"/>
        <w:ind w:left="1080"/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</w:pPr>
      <w:r w:rsidRPr="00F8677A"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>Przeczytaj uważnie tekst.</w:t>
      </w:r>
    </w:p>
    <w:p w:rsidR="00CF1068" w:rsidRDefault="00CF1068" w:rsidP="00F8677A">
      <w:pPr>
        <w:pStyle w:val="Akapitzlist"/>
        <w:spacing w:before="100" w:beforeAutospacing="1" w:after="100" w:afterAutospacing="1" w:line="240" w:lineRule="auto"/>
        <w:ind w:left="1080"/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</w:pPr>
      <w:r w:rsidRPr="008B17BF"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 xml:space="preserve">Zredaguj notatkę w zeszycie </w:t>
      </w:r>
      <w:r w:rsidRPr="008B17BF">
        <w:rPr>
          <w:rFonts w:ascii="&amp;quot" w:eastAsia="Times New Roman" w:hAnsi="&amp;quot" w:cs="Times New Roman" w:hint="eastAsia"/>
          <w:color w:val="333333"/>
          <w:sz w:val="24"/>
          <w:szCs w:val="24"/>
          <w:lang w:eastAsia="pl-PL"/>
        </w:rPr>
        <w:t>wg</w:t>
      </w:r>
      <w:r w:rsidRPr="008B17BF"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 xml:space="preserve"> następujących punktów.</w:t>
      </w:r>
    </w:p>
    <w:p w:rsidR="00791BA7" w:rsidRPr="00791BA7" w:rsidRDefault="00791BA7" w:rsidP="00791BA7">
      <w:pPr>
        <w:rPr>
          <w:sz w:val="32"/>
          <w:szCs w:val="28"/>
        </w:rPr>
      </w:pPr>
      <w:r>
        <w:rPr>
          <w:sz w:val="32"/>
          <w:szCs w:val="28"/>
        </w:rPr>
        <w:t>Podczas wykonywania zadania możesz korzystać z dostępnych Ci źródeł np. książki, albumy, czasopisma, Internet.</w:t>
      </w:r>
    </w:p>
    <w:p w:rsidR="00CF1068" w:rsidRDefault="00CF1068" w:rsidP="00CF1068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b/>
          <w:color w:val="333333"/>
          <w:sz w:val="24"/>
          <w:szCs w:val="24"/>
          <w:u w:val="single"/>
          <w:lang w:eastAsia="pl-PL"/>
        </w:rPr>
      </w:pPr>
      <w:r>
        <w:rPr>
          <w:rFonts w:ascii="&amp;quot" w:eastAsia="Times New Roman" w:hAnsi="&amp;quot" w:cs="Times New Roman"/>
          <w:b/>
          <w:color w:val="333333"/>
          <w:sz w:val="24"/>
          <w:szCs w:val="24"/>
          <w:u w:val="single"/>
          <w:lang w:eastAsia="pl-PL"/>
        </w:rPr>
        <w:t>Temat: Znaczenie różnorodności biologicznej</w:t>
      </w:r>
      <w:r w:rsidRPr="008B17BF">
        <w:rPr>
          <w:rFonts w:ascii="&amp;quot" w:eastAsia="Times New Roman" w:hAnsi="&amp;quot" w:cs="Times New Roman"/>
          <w:b/>
          <w:color w:val="333333"/>
          <w:sz w:val="24"/>
          <w:szCs w:val="24"/>
          <w:u w:val="single"/>
          <w:lang w:eastAsia="pl-PL"/>
        </w:rPr>
        <w:t xml:space="preserve">. </w:t>
      </w:r>
    </w:p>
    <w:p w:rsidR="00CF1068" w:rsidRDefault="00CF1068" w:rsidP="00CF1068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</w:pPr>
      <w:r w:rsidRPr="00CF1068"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 xml:space="preserve">Różnorodność biologiczna jest to </w:t>
      </w:r>
      <w:r w:rsidRPr="00CF1068">
        <w:rPr>
          <w:rFonts w:ascii="&amp;quot" w:eastAsia="Times New Roman" w:hAnsi="&amp;quot" w:cs="Times New Roman" w:hint="eastAsia"/>
          <w:color w:val="333333"/>
          <w:sz w:val="24"/>
          <w:szCs w:val="24"/>
          <w:lang w:eastAsia="pl-PL"/>
        </w:rPr>
        <w:t>…</w:t>
      </w:r>
    </w:p>
    <w:p w:rsidR="00CF1068" w:rsidRDefault="00CF1068" w:rsidP="00CF1068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>Rodzaje różnorodności biologicznej.</w:t>
      </w:r>
    </w:p>
    <w:p w:rsidR="00CF1068" w:rsidRDefault="00CF1068" w:rsidP="00CF1068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>Podaj przykład różnorodności gatunkowej.</w:t>
      </w:r>
    </w:p>
    <w:p w:rsidR="00CF1068" w:rsidRDefault="00CF1068" w:rsidP="00CF1068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>Podaj przykład różnorodności biologicznej na Ziemi.</w:t>
      </w:r>
    </w:p>
    <w:p w:rsidR="00CF1068" w:rsidRDefault="00CF1068" w:rsidP="00CF1068">
      <w:pPr>
        <w:pStyle w:val="Akapitzlist"/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</w:pPr>
    </w:p>
    <w:p w:rsidR="00F8677A" w:rsidRDefault="00F8677A" w:rsidP="00F8677A">
      <w:pPr>
        <w:pStyle w:val="Akapitzlist"/>
        <w:rPr>
          <w:sz w:val="32"/>
          <w:szCs w:val="28"/>
          <w:u w:val="single"/>
        </w:rPr>
      </w:pPr>
      <w:r w:rsidRPr="00A242EB">
        <w:rPr>
          <w:sz w:val="32"/>
          <w:szCs w:val="28"/>
          <w:u w:val="single"/>
        </w:rPr>
        <w:t>Po wykonaniu zadania i przedstawieniu nauczycielowi zastanie wystawiona ocena za samodzielną pracę ucznia.</w:t>
      </w:r>
    </w:p>
    <w:p w:rsidR="00791BA7" w:rsidRPr="007151DE" w:rsidRDefault="00791BA7" w:rsidP="00791BA7">
      <w:pPr>
        <w:pStyle w:val="Akapitzlist"/>
        <w:rPr>
          <w:sz w:val="32"/>
          <w:szCs w:val="28"/>
          <w:u w:val="single"/>
        </w:rPr>
      </w:pPr>
      <w:r>
        <w:rPr>
          <w:sz w:val="32"/>
          <w:szCs w:val="28"/>
          <w:u w:val="single"/>
        </w:rPr>
        <w:t xml:space="preserve">Życzę miłej pracy. Pozdrawiam. </w:t>
      </w:r>
      <w:proofErr w:type="spellStart"/>
      <w:r>
        <w:rPr>
          <w:sz w:val="32"/>
          <w:szCs w:val="28"/>
          <w:u w:val="single"/>
        </w:rPr>
        <w:t>M.Kramek</w:t>
      </w:r>
      <w:proofErr w:type="spellEnd"/>
    </w:p>
    <w:p w:rsidR="00F8677A" w:rsidRDefault="00F8677A" w:rsidP="00F8677A">
      <w:pPr>
        <w:pStyle w:val="Akapitzlist"/>
        <w:rPr>
          <w:sz w:val="32"/>
          <w:szCs w:val="28"/>
          <w:u w:val="single"/>
        </w:rPr>
      </w:pPr>
    </w:p>
    <w:p w:rsidR="00F8677A" w:rsidRDefault="00F8677A" w:rsidP="00F8677A">
      <w:pPr>
        <w:pStyle w:val="Akapitzlist"/>
        <w:rPr>
          <w:sz w:val="32"/>
          <w:szCs w:val="28"/>
          <w:u w:val="single"/>
        </w:rPr>
      </w:pPr>
    </w:p>
    <w:p w:rsidR="00CF1068" w:rsidRDefault="00CF1068"/>
    <w:sectPr w:rsidR="00CF1068" w:rsidSect="00696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13CC3"/>
    <w:multiLevelType w:val="hybridMultilevel"/>
    <w:tmpl w:val="B0428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17697"/>
    <w:multiLevelType w:val="multilevel"/>
    <w:tmpl w:val="AACCE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432447"/>
    <w:multiLevelType w:val="multilevel"/>
    <w:tmpl w:val="CCE40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643B4A"/>
    <w:multiLevelType w:val="multilevel"/>
    <w:tmpl w:val="A99C4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0F4D83"/>
    <w:multiLevelType w:val="multilevel"/>
    <w:tmpl w:val="B4D8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853DDB"/>
    <w:multiLevelType w:val="multilevel"/>
    <w:tmpl w:val="55DC3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CE6CCB"/>
    <w:multiLevelType w:val="multilevel"/>
    <w:tmpl w:val="D344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B05A78"/>
    <w:multiLevelType w:val="multilevel"/>
    <w:tmpl w:val="E5E8A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545DA8"/>
    <w:multiLevelType w:val="multilevel"/>
    <w:tmpl w:val="7CBCC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C63EC6"/>
    <w:multiLevelType w:val="hybridMultilevel"/>
    <w:tmpl w:val="C9846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94DAB"/>
    <w:multiLevelType w:val="multilevel"/>
    <w:tmpl w:val="E39A3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0A0040"/>
    <w:multiLevelType w:val="hybridMultilevel"/>
    <w:tmpl w:val="4CBC4C6C"/>
    <w:lvl w:ilvl="0" w:tplc="65201A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7D65A2"/>
    <w:multiLevelType w:val="multilevel"/>
    <w:tmpl w:val="9BD4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C14E4E"/>
    <w:multiLevelType w:val="multilevel"/>
    <w:tmpl w:val="B7E08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7"/>
  </w:num>
  <w:num w:numId="8">
    <w:abstractNumId w:val="12"/>
  </w:num>
  <w:num w:numId="9">
    <w:abstractNumId w:val="6"/>
  </w:num>
  <w:num w:numId="10">
    <w:abstractNumId w:val="3"/>
  </w:num>
  <w:num w:numId="11">
    <w:abstractNumId w:val="2"/>
  </w:num>
  <w:num w:numId="12">
    <w:abstractNumId w:val="11"/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compat/>
  <w:rsids>
    <w:rsidRoot w:val="00713DDA"/>
    <w:rsid w:val="006229DC"/>
    <w:rsid w:val="0069663C"/>
    <w:rsid w:val="00713DDA"/>
    <w:rsid w:val="00791BA7"/>
    <w:rsid w:val="00CF1068"/>
    <w:rsid w:val="00F8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63C"/>
  </w:style>
  <w:style w:type="paragraph" w:styleId="Nagwek3">
    <w:name w:val="heading 3"/>
    <w:basedOn w:val="Normalny"/>
    <w:link w:val="Nagwek3Znak"/>
    <w:uiPriority w:val="9"/>
    <w:qFormat/>
    <w:rsid w:val="00713D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13D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3DDA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713DD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13DD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13D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13DD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13D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13DDA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vote-title1">
    <w:name w:val="vote-title1"/>
    <w:basedOn w:val="Domylnaczcionkaakapitu"/>
    <w:rsid w:val="00713DDA"/>
  </w:style>
  <w:style w:type="paragraph" w:styleId="Tekstdymka">
    <w:name w:val="Balloon Text"/>
    <w:basedOn w:val="Normalny"/>
    <w:link w:val="TekstdymkaZnak"/>
    <w:uiPriority w:val="99"/>
    <w:semiHidden/>
    <w:unhideWhenUsed/>
    <w:rsid w:val="00713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DD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10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9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9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18259">
                                  <w:marLeft w:val="0"/>
                                  <w:marRight w:val="0"/>
                                  <w:marTop w:val="891"/>
                                  <w:marBottom w:val="8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66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5742518">
                                  <w:marLeft w:val="0"/>
                                  <w:marRight w:val="0"/>
                                  <w:marTop w:val="891"/>
                                  <w:marBottom w:val="8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87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308967">
                                  <w:marLeft w:val="0"/>
                                  <w:marRight w:val="0"/>
                                  <w:marTop w:val="891"/>
                                  <w:marBottom w:val="8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09784">
                                  <w:marLeft w:val="0"/>
                                  <w:marRight w:val="0"/>
                                  <w:marTop w:val="891"/>
                                  <w:marBottom w:val="8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581875">
                                  <w:marLeft w:val="0"/>
                                  <w:marRight w:val="0"/>
                                  <w:marTop w:val="891"/>
                                  <w:marBottom w:val="8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852383">
                                  <w:marLeft w:val="0"/>
                                  <w:marRight w:val="0"/>
                                  <w:marTop w:val="891"/>
                                  <w:marBottom w:val="8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446661">
                                  <w:marLeft w:val="0"/>
                                  <w:marRight w:val="0"/>
                                  <w:marTop w:val="891"/>
                                  <w:marBottom w:val="8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850486">
                                  <w:marLeft w:val="0"/>
                                  <w:marRight w:val="0"/>
                                  <w:marTop w:val="891"/>
                                  <w:marBottom w:val="8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69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5266749">
                                  <w:marLeft w:val="0"/>
                                  <w:marRight w:val="0"/>
                                  <w:marTop w:val="891"/>
                                  <w:marBottom w:val="8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8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5151167">
                                  <w:marLeft w:val="0"/>
                                  <w:marRight w:val="0"/>
                                  <w:marTop w:val="891"/>
                                  <w:marBottom w:val="8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0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090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41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1F2F4"/>
                            <w:bottom w:val="none" w:sz="0" w:space="0" w:color="auto"/>
                            <w:right w:val="single" w:sz="6" w:space="0" w:color="F1F2F4"/>
                          </w:divBdr>
                        </w:div>
                        <w:div w:id="53369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9946">
                              <w:marLeft w:val="0"/>
                              <w:marRight w:val="0"/>
                              <w:marTop w:val="0"/>
                              <w:marBottom w:val="148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86AF5F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34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1F2F4"/>
                            <w:left w:val="single" w:sz="6" w:space="0" w:color="F1F2F4"/>
                            <w:bottom w:val="single" w:sz="6" w:space="0" w:color="F1F2F4"/>
                            <w:right w:val="single" w:sz="6" w:space="0" w:color="F1F2F4"/>
                          </w:divBdr>
                          <w:divsChild>
                            <w:div w:id="137141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30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4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57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8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kologia.pl/wiedza/slowniki/leksykon-ekologii-i-ochrony-srodowiska/gen" TargetMode="External"/><Relationship Id="rId13" Type="http://schemas.openxmlformats.org/officeDocument/2006/relationships/hyperlink" Target="https://www.ekologia.pl/wiedza/slowniki/leksykon-ekologii-i-ochrony-srodowiska/roznorodnosc-biologiczn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kologia.pl/wiedza/slowniki/leksykon-ekologii-i-ochrony-srodowiska/organizm-zywy" TargetMode="External"/><Relationship Id="rId12" Type="http://schemas.openxmlformats.org/officeDocument/2006/relationships/hyperlink" Target="https://www.ekologia.pl/wiedza/slowniki/leksykon-ekologii-i-ochrony-srodowiska/roznorodnosc-biologiczna" TargetMode="External"/><Relationship Id="rId17" Type="http://schemas.openxmlformats.org/officeDocument/2006/relationships/hyperlink" Target="https://www.ekologia.pl/wiedza/slowniki/leksykon-ekologii-i-ochrony-srodowiska/populacj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kologia.pl/wiedza/slowniki/leksykon-ekologii-i-ochrony-srodowiska/siedlisk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os.gov.pl/kategoria/5329_roznorodnosc_biologiczna_i_dzialania_na_rzecz_ekosystemow/" TargetMode="External"/><Relationship Id="rId11" Type="http://schemas.openxmlformats.org/officeDocument/2006/relationships/hyperlink" Target="https://www.ekologia.pl/wiedza/slowniki/leksykon-ekologii-i-ochrony-srodowiska/roznorodnosc-biologiczna" TargetMode="External"/><Relationship Id="rId5" Type="http://schemas.openxmlformats.org/officeDocument/2006/relationships/hyperlink" Target="http://www.mos.gov.pl/kategoria/5329_roznorodnosc_biologiczna_i_dzialania_na_rzecz_ekosystemow/" TargetMode="External"/><Relationship Id="rId15" Type="http://schemas.openxmlformats.org/officeDocument/2006/relationships/hyperlink" Target="https://www.ekologia.pl/wiedza/slowniki/leksykon-ekologii-i-ochrony-srodowiska/roznorodnosc-biologiczna" TargetMode="External"/><Relationship Id="rId10" Type="http://schemas.openxmlformats.org/officeDocument/2006/relationships/hyperlink" Target="https://www.ekologia.pl/wiedza/slowniki/leksykon-ekologii-i-ochrony-srodowiska/ekosyste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ekologia.pl/wiedza/slowniki/leksykon-ekologii-i-ochrony-srodowiska/gatunek" TargetMode="External"/><Relationship Id="rId14" Type="http://schemas.openxmlformats.org/officeDocument/2006/relationships/hyperlink" Target="https://www.ekologia.pl/wiedza/slowniki/leksykon-ekologii-i-ochrony-srodowiska/roznorodnosc-biologicz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1396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2020-03-23T18:49:00Z</cp:lastPrinted>
  <dcterms:created xsi:type="dcterms:W3CDTF">2020-03-23T18:22:00Z</dcterms:created>
  <dcterms:modified xsi:type="dcterms:W3CDTF">2020-03-24T18:24:00Z</dcterms:modified>
</cp:coreProperties>
</file>